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5D5E6A" w:rsidP="005D5E6A">
      <w:pPr>
        <w:pStyle w:val="a3"/>
        <w:tabs>
          <w:tab w:val="left" w:pos="708"/>
        </w:tabs>
      </w:pPr>
      <w:r>
        <w:t xml:space="preserve">                                                                                            </w:t>
      </w:r>
    </w:p>
    <w:p w:rsidR="00AD7481" w:rsidRDefault="005D5E6A" w:rsidP="000578DD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2D4724">
        <w:rPr>
          <w:sz w:val="24"/>
          <w:szCs w:val="24"/>
        </w:rPr>
        <w:t xml:space="preserve">     </w:t>
      </w:r>
      <w:bookmarkStart w:id="0" w:name="_GoBack"/>
      <w:bookmarkEnd w:id="0"/>
    </w:p>
    <w:p w:rsidR="00AD7481" w:rsidRDefault="00AD7481" w:rsidP="00AD7481">
      <w:pPr>
        <w:ind w:left="-426"/>
        <w:rPr>
          <w:sz w:val="28"/>
          <w:szCs w:val="28"/>
        </w:rPr>
      </w:pPr>
    </w:p>
    <w:p w:rsidR="00BF2DA3" w:rsidRDefault="00BF2DA3" w:rsidP="00BF2DA3">
      <w:pPr>
        <w:jc w:val="center"/>
        <w:rPr>
          <w:b/>
        </w:rPr>
      </w:pPr>
      <w:r>
        <w:rPr>
          <w:b/>
        </w:rPr>
        <w:t>ПОСТАНОВЛЕНИЕ</w:t>
      </w:r>
    </w:p>
    <w:p w:rsidR="00BF2DA3" w:rsidRDefault="00C4680D" w:rsidP="00BF2DA3">
      <w:pPr>
        <w:jc w:val="center"/>
        <w:rPr>
          <w:b/>
        </w:rPr>
      </w:pPr>
      <w:r>
        <w:rPr>
          <w:b/>
        </w:rPr>
        <w:t>«15» апреля 2020 года № 21</w:t>
      </w: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>
        <w:rPr>
          <w:b/>
          <w:bCs/>
          <w:sz w:val="28"/>
          <w:szCs w:val="28"/>
        </w:rPr>
        <w:t>»</w:t>
      </w: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</w:t>
      </w:r>
      <w:r w:rsidR="000578DD">
        <w:rPr>
          <w:b/>
          <w:sz w:val="28"/>
          <w:szCs w:val="28"/>
        </w:rPr>
        <w:t>поселения Рухтинский</w:t>
      </w:r>
      <w:r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BF2DA3" w:rsidRDefault="00BF2DA3" w:rsidP="00BF2DA3">
      <w:pPr>
        <w:pStyle w:val="a8"/>
        <w:jc w:val="center"/>
        <w:rPr>
          <w:b/>
          <w:sz w:val="28"/>
          <w:szCs w:val="28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0578DD">
        <w:rPr>
          <w:sz w:val="28"/>
          <w:szCs w:val="28"/>
        </w:rPr>
        <w:t>сельского поселения Рухтинский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proofErr w:type="gramEnd"/>
    </w:p>
    <w:p w:rsidR="00BF2DA3" w:rsidRDefault="00BF2DA3" w:rsidP="00BF2DA3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>
        <w:rPr>
          <w:bCs/>
        </w:rPr>
        <w:t xml:space="preserve">» </w:t>
      </w:r>
      <w:r>
        <w:rPr>
          <w:sz w:val="28"/>
          <w:szCs w:val="28"/>
        </w:rPr>
        <w:t>на территории</w:t>
      </w:r>
      <w:r w:rsidR="000578DD">
        <w:rPr>
          <w:sz w:val="28"/>
          <w:szCs w:val="28"/>
        </w:rPr>
        <w:t xml:space="preserve"> сельского поселения Рухтинский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BF2DA3" w:rsidRDefault="00BF2DA3" w:rsidP="00BF2D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BF2DA3" w:rsidRDefault="00BF2DA3" w:rsidP="00BF2DA3">
      <w:pPr>
        <w:pStyle w:val="a8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Постановление опубликовать (обнародовать) в здании администрации</w:t>
      </w:r>
      <w:r w:rsidR="000578DD">
        <w:rPr>
          <w:color w:val="auto"/>
          <w:sz w:val="28"/>
          <w:szCs w:val="28"/>
        </w:rPr>
        <w:t xml:space="preserve"> сельского поселения Рухтинский</w:t>
      </w:r>
      <w:r>
        <w:rPr>
          <w:color w:val="auto"/>
          <w:sz w:val="28"/>
          <w:szCs w:val="28"/>
        </w:rPr>
        <w:t xml:space="preserve"> сельсовет муниципального района Дуванский район Республики Башкортостан по адресу: Республика Башкортос</w:t>
      </w:r>
      <w:r w:rsidR="000578DD">
        <w:rPr>
          <w:color w:val="auto"/>
          <w:sz w:val="28"/>
          <w:szCs w:val="28"/>
        </w:rPr>
        <w:t>тан, Дуванский район,  с. Рухтино, ул. Мира, 40</w:t>
      </w:r>
      <w:r>
        <w:rPr>
          <w:color w:val="auto"/>
          <w:sz w:val="28"/>
          <w:szCs w:val="28"/>
        </w:rPr>
        <w:t xml:space="preserve"> и на официальном сайте в информационно-телекоммуникационной сети Интернет  </w:t>
      </w:r>
      <w:r w:rsidR="00F37D27">
        <w:rPr>
          <w:color w:val="auto"/>
          <w:sz w:val="28"/>
          <w:szCs w:val="28"/>
        </w:rPr>
        <w:t xml:space="preserve">               </w:t>
      </w:r>
      <w:hyperlink r:id="rId5" w:tgtFrame="_blank" w:history="1">
        <w:r w:rsidR="000578DD">
          <w:rPr>
            <w:rStyle w:val="a5"/>
            <w:color w:val="auto"/>
            <w:sz w:val="28"/>
            <w:szCs w:val="28"/>
          </w:rPr>
          <w:t>http://sp-</w:t>
        </w:r>
        <w:proofErr w:type="spellStart"/>
        <w:r w:rsidR="000578DD">
          <w:rPr>
            <w:rStyle w:val="a5"/>
            <w:color w:val="auto"/>
            <w:sz w:val="28"/>
            <w:szCs w:val="28"/>
            <w:lang w:val="en-US"/>
          </w:rPr>
          <w:t>ruxtino</w:t>
        </w:r>
        <w:proofErr w:type="spellEnd"/>
        <w:r>
          <w:rPr>
            <w:rStyle w:val="a5"/>
            <w:color w:val="auto"/>
            <w:sz w:val="28"/>
            <w:szCs w:val="28"/>
          </w:rPr>
          <w:t>.</w:t>
        </w:r>
        <w:proofErr w:type="spellStart"/>
        <w:r>
          <w:rPr>
            <w:rStyle w:val="a5"/>
            <w:color w:val="auto"/>
            <w:sz w:val="28"/>
            <w:szCs w:val="28"/>
          </w:rPr>
          <w:t>ru</w:t>
        </w:r>
        <w:proofErr w:type="spellEnd"/>
      </w:hyperlink>
      <w:r>
        <w:rPr>
          <w:color w:val="auto"/>
          <w:sz w:val="28"/>
          <w:szCs w:val="28"/>
        </w:rPr>
        <w:t>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2DA3" w:rsidRDefault="00BF2DA3" w:rsidP="00BF2DA3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BF2DA3" w:rsidRDefault="00BF2DA3" w:rsidP="00BF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</w:t>
      </w:r>
      <w:r w:rsidR="000578DD">
        <w:rPr>
          <w:sz w:val="28"/>
          <w:szCs w:val="28"/>
        </w:rPr>
        <w:t xml:space="preserve">                Л.Е.Трапезникова</w:t>
      </w:r>
    </w:p>
    <w:p w:rsidR="00BF2DA3" w:rsidRDefault="00F37D27" w:rsidP="00BF2DA3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37D27" w:rsidRDefault="00F37D27" w:rsidP="00BF2DA3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F37D27" w:rsidRDefault="00F37D27" w:rsidP="00BF2DA3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F37D27" w:rsidRDefault="00F37D27" w:rsidP="00BF2DA3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F37D27" w:rsidRDefault="00F37D27" w:rsidP="00BF2DA3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7425"/>
        </w:tabs>
        <w:ind w:firstLine="851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BF2DA3" w:rsidRDefault="000578DD" w:rsidP="00BF2DA3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szCs w:val="28"/>
        </w:rPr>
        <w:t>сельского поселения Рухтинский</w:t>
      </w:r>
      <w:r w:rsidR="00BF2DA3">
        <w:rPr>
          <w:szCs w:val="28"/>
        </w:rPr>
        <w:t xml:space="preserve"> сельсовет</w:t>
      </w:r>
    </w:p>
    <w:p w:rsidR="00BF2DA3" w:rsidRDefault="00C4680D" w:rsidP="00BF2DA3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szCs w:val="28"/>
        </w:rPr>
        <w:t>от 15.04.2020 года № 21</w:t>
      </w:r>
    </w:p>
    <w:p w:rsidR="00BF2DA3" w:rsidRDefault="00BF2DA3" w:rsidP="00BF2DA3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помещениях»</w:t>
      </w:r>
      <w:r w:rsidR="00F37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 w:rsidR="000578DD">
        <w:rPr>
          <w:b/>
          <w:sz w:val="28"/>
          <w:szCs w:val="28"/>
        </w:rPr>
        <w:t xml:space="preserve"> сельского поселения Рухтинский</w:t>
      </w:r>
      <w:r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BF2DA3" w:rsidRDefault="00BF2DA3" w:rsidP="00BF2DA3">
      <w:pPr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BF2DA3" w:rsidRDefault="00BF2DA3" w:rsidP="00BF2DA3">
      <w:pPr>
        <w:ind w:firstLine="709"/>
        <w:jc w:val="both"/>
        <w:rPr>
          <w:b/>
          <w:sz w:val="28"/>
          <w:szCs w:val="28"/>
        </w:rPr>
      </w:pPr>
    </w:p>
    <w:p w:rsidR="00BF2DA3" w:rsidRDefault="00BF2DA3" w:rsidP="00BF2DA3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outlineLvl w:val="1"/>
        <w:rPr>
          <w:b/>
          <w:color w:val="auto"/>
          <w:sz w:val="28"/>
        </w:rPr>
      </w:pPr>
      <w:r>
        <w:rPr>
          <w:b/>
          <w:color w:val="auto"/>
          <w:sz w:val="28"/>
        </w:rPr>
        <w:t>Предмет регулирования Административного регламента</w:t>
      </w:r>
    </w:p>
    <w:p w:rsidR="00BF2DA3" w:rsidRDefault="00BF2DA3" w:rsidP="00BF2DA3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outlineLvl w:val="1"/>
        <w:rPr>
          <w:b/>
          <w:color w:val="auto"/>
          <w:sz w:val="36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помещениях</w:t>
      </w:r>
      <w:proofErr w:type="gramEnd"/>
      <w:r w:rsidR="000578DD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="000578DD">
        <w:rPr>
          <w:sz w:val="28"/>
          <w:szCs w:val="28"/>
        </w:rPr>
        <w:t xml:space="preserve"> сельского поселения Рухтинский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BF2DA3" w:rsidRDefault="00BF2DA3" w:rsidP="00BF2D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BF2DA3" w:rsidRDefault="00BF2DA3" w:rsidP="00BF2DA3">
      <w:pPr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>
        <w:rPr>
          <w:sz w:val="28"/>
          <w:szCs w:val="28"/>
        </w:rPr>
        <w:t xml:space="preserve">, заявителями являются граждане Российской Федерации, проживающие на территории сельского поселения </w:t>
      </w:r>
      <w:r w:rsidR="000578D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Дуванский район Республики Башкортостан.</w:t>
      </w:r>
    </w:p>
    <w:p w:rsidR="00BF2DA3" w:rsidRDefault="00BF2DA3" w:rsidP="00BF2DA3">
      <w:pPr>
        <w:pStyle w:val="a8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F2DA3" w:rsidRDefault="00BF2DA3" w:rsidP="00BF2DA3">
      <w:pPr>
        <w:pStyle w:val="a8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F2DA3" w:rsidRDefault="00BF2DA3" w:rsidP="00BF2DA3">
      <w:pPr>
        <w:pStyle w:val="a8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при личном приеме заявителя в </w:t>
      </w:r>
      <w:r>
        <w:rPr>
          <w:rFonts w:eastAsia="Calibri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0578DD">
        <w:rPr>
          <w:sz w:val="28"/>
          <w:szCs w:val="28"/>
        </w:rPr>
        <w:t xml:space="preserve">Рухтинский </w:t>
      </w:r>
      <w:r>
        <w:rPr>
          <w:sz w:val="28"/>
          <w:szCs w:val="28"/>
        </w:rPr>
        <w:t>сельсовет муниципального района Дуванский район Республики Башкортостан</w:t>
      </w:r>
      <w:r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,</w:t>
      </w:r>
      <w:r w:rsidR="00F37D2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(далее – Администрация, </w:t>
      </w:r>
      <w:r>
        <w:rPr>
          <w:sz w:val="28"/>
          <w:szCs w:val="28"/>
        </w:rPr>
        <w:t>Уполномоченный орган)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многофункциональном центре предоставления </w:t>
      </w:r>
      <w:r>
        <w:rPr>
          <w:sz w:val="28"/>
          <w:szCs w:val="28"/>
        </w:rPr>
        <w:lastRenderedPageBreak/>
        <w:t xml:space="preserve">государственных и муниципальных услуг (далее </w:t>
      </w:r>
      <w:r>
        <w:rPr>
          <w:rFonts w:eastAsia="Calibri"/>
          <w:sz w:val="28"/>
          <w:szCs w:val="28"/>
        </w:rPr>
        <w:t xml:space="preserve">– </w:t>
      </w:r>
      <w:r>
        <w:rPr>
          <w:sz w:val="28"/>
          <w:szCs w:val="28"/>
        </w:rPr>
        <w:t>многофункциональный центр);</w:t>
      </w:r>
    </w:p>
    <w:p w:rsidR="00BF2DA3" w:rsidRDefault="00BF2DA3" w:rsidP="00BF2DA3">
      <w:pPr>
        <w:pStyle w:val="a8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BF2DA3" w:rsidRDefault="00BF2DA3" w:rsidP="00BF2DA3">
      <w:pPr>
        <w:pStyle w:val="a8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BF2DA3" w:rsidRDefault="00BF2DA3" w:rsidP="00BF2DA3">
      <w:pPr>
        <w:pStyle w:val="a8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открытой и доступной форме информации:</w:t>
      </w:r>
    </w:p>
    <w:p w:rsidR="00BF2DA3" w:rsidRDefault="00BF2DA3" w:rsidP="00BF2DA3">
      <w:pPr>
        <w:pStyle w:val="a8"/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>
        <w:rPr>
          <w:sz w:val="28"/>
          <w:szCs w:val="28"/>
        </w:rPr>
        <w:t>www.gosuslugi.bashkortostan.ru</w:t>
      </w:r>
      <w:proofErr w:type="spellEnd"/>
      <w:r>
        <w:rPr>
          <w:sz w:val="28"/>
          <w:szCs w:val="28"/>
        </w:rPr>
        <w:t>) (далее – РПГУ);</w:t>
      </w:r>
    </w:p>
    <w:p w:rsidR="00BF2DA3" w:rsidRDefault="00BF2DA3" w:rsidP="00BF2DA3">
      <w:pPr>
        <w:pStyle w:val="a8"/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официальных сайтах Администрации (Уполномоченного органа) </w:t>
      </w:r>
      <w:hyperlink r:id="rId6" w:tgtFrame="_blank" w:history="1">
        <w:r w:rsidR="00F37D27">
          <w:rPr>
            <w:rStyle w:val="a5"/>
            <w:color w:val="auto"/>
            <w:sz w:val="28"/>
            <w:szCs w:val="28"/>
          </w:rPr>
          <w:t>http://sp-</w:t>
        </w:r>
        <w:proofErr w:type="spellStart"/>
        <w:r w:rsidR="00F37D27">
          <w:rPr>
            <w:rStyle w:val="a5"/>
            <w:color w:val="auto"/>
            <w:sz w:val="28"/>
            <w:szCs w:val="28"/>
            <w:lang w:val="en-US"/>
          </w:rPr>
          <w:t>ruxtino</w:t>
        </w:r>
        <w:proofErr w:type="spellEnd"/>
        <w:r w:rsidR="00F37D27">
          <w:rPr>
            <w:rStyle w:val="a5"/>
            <w:color w:val="auto"/>
            <w:sz w:val="28"/>
            <w:szCs w:val="28"/>
          </w:rPr>
          <w:t>.</w:t>
        </w:r>
        <w:proofErr w:type="spellStart"/>
        <w:r w:rsidR="00F37D27">
          <w:rPr>
            <w:rStyle w:val="a5"/>
            <w:color w:val="auto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.;</w:t>
      </w:r>
    </w:p>
    <w:p w:rsidR="00BF2DA3" w:rsidRDefault="00BF2DA3" w:rsidP="00BF2DA3">
      <w:pPr>
        <w:pStyle w:val="a8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осуществляется по вопросам, касающимся: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</w:t>
      </w: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>
        <w:rPr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 w:rsidR="000578DD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>
          <w:rPr>
            <w:rStyle w:val="a5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РПГУ размещается следующая информация: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(в том числе краткое)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административного регламента);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предоставления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 результата предоставления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</w:t>
      </w:r>
      <w:r>
        <w:rPr>
          <w:sz w:val="28"/>
          <w:szCs w:val="28"/>
        </w:rPr>
        <w:lastRenderedPageBreak/>
        <w:t>документов, являющихся результатом предоставления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8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>
        <w:rPr>
          <w:sz w:val="28"/>
          <w:szCs w:val="28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На </w:t>
      </w:r>
      <w:r>
        <w:rPr>
          <w:color w:val="000000"/>
          <w:sz w:val="28"/>
          <w:szCs w:val="28"/>
        </w:rPr>
        <w:t>официальном сайте Администрации (Уполномоченного органа)</w:t>
      </w:r>
      <w:r>
        <w:rPr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образцы заполнения заявления и приложений к заявлениям;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записи на личный прием к должностным лицам;</w:t>
      </w:r>
    </w:p>
    <w:p w:rsidR="00BF2DA3" w:rsidRDefault="00BF2DA3" w:rsidP="00BF2D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получения справочной информации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1.14. С</w:t>
      </w:r>
      <w:r>
        <w:rPr>
          <w:bCs/>
          <w:sz w:val="28"/>
          <w:szCs w:val="28"/>
        </w:rPr>
        <w:t xml:space="preserve">правочная информация об </w:t>
      </w:r>
      <w:r>
        <w:rPr>
          <w:rFonts w:eastAsia="Calibri"/>
          <w:sz w:val="28"/>
          <w:szCs w:val="28"/>
        </w:rPr>
        <w:t>Администрации (</w:t>
      </w:r>
      <w:r>
        <w:rPr>
          <w:sz w:val="28"/>
          <w:szCs w:val="28"/>
        </w:rPr>
        <w:t>Уполномоченном органе)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>
        <w:rPr>
          <w:bCs/>
          <w:sz w:val="28"/>
          <w:szCs w:val="28"/>
        </w:rPr>
        <w:t xml:space="preserve">размещена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информационных </w:t>
      </w:r>
      <w:proofErr w:type="gramStart"/>
      <w:r>
        <w:rPr>
          <w:bCs/>
          <w:sz w:val="28"/>
          <w:szCs w:val="28"/>
        </w:rPr>
        <w:t>стендах</w:t>
      </w:r>
      <w:proofErr w:type="gramEnd"/>
      <w:r>
        <w:rPr>
          <w:bCs/>
          <w:sz w:val="28"/>
          <w:szCs w:val="28"/>
        </w:rPr>
        <w:t xml:space="preserve"> Администрации (Уполномоченного органа);</w:t>
      </w:r>
    </w:p>
    <w:p w:rsidR="00BF2DA3" w:rsidRPr="00F37D27" w:rsidRDefault="00BF2DA3" w:rsidP="00F37D27">
      <w:pPr>
        <w:autoSpaceDE w:val="0"/>
        <w:autoSpaceDN w:val="0"/>
        <w:adjustRightInd w:val="0"/>
        <w:ind w:firstLine="709"/>
        <w:jc w:val="both"/>
      </w:pPr>
      <w:r>
        <w:rPr>
          <w:bCs/>
          <w:sz w:val="28"/>
          <w:szCs w:val="28"/>
        </w:rPr>
        <w:t xml:space="preserve">официальном </w:t>
      </w:r>
      <w:proofErr w:type="gramStart"/>
      <w:r>
        <w:rPr>
          <w:bCs/>
          <w:sz w:val="28"/>
          <w:szCs w:val="28"/>
        </w:rPr>
        <w:t>сайте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(Уполномоченного органа)</w:t>
      </w:r>
      <w:r>
        <w:rPr>
          <w:bCs/>
          <w:sz w:val="28"/>
          <w:szCs w:val="28"/>
        </w:rPr>
        <w:t xml:space="preserve"> в информационно-телекоммуникационной сети Интернет </w:t>
      </w:r>
      <w:hyperlink r:id="rId8" w:tgtFrame="_blank" w:history="1">
        <w:r w:rsidR="00F37D27">
          <w:rPr>
            <w:rStyle w:val="a5"/>
            <w:color w:val="auto"/>
            <w:sz w:val="28"/>
            <w:szCs w:val="28"/>
          </w:rPr>
          <w:t>http://sp-</w:t>
        </w:r>
        <w:proofErr w:type="spellStart"/>
        <w:r w:rsidR="00F37D27">
          <w:rPr>
            <w:rStyle w:val="a5"/>
            <w:color w:val="auto"/>
            <w:sz w:val="28"/>
            <w:szCs w:val="28"/>
            <w:lang w:val="en-US"/>
          </w:rPr>
          <w:t>ruxtino</w:t>
        </w:r>
        <w:proofErr w:type="spellEnd"/>
        <w:r w:rsidR="00F37D27">
          <w:rPr>
            <w:rStyle w:val="a5"/>
            <w:color w:val="auto"/>
            <w:sz w:val="28"/>
            <w:szCs w:val="28"/>
          </w:rPr>
          <w:t>.</w:t>
        </w:r>
        <w:proofErr w:type="spellStart"/>
        <w:r w:rsidR="00F37D27">
          <w:rPr>
            <w:rStyle w:val="a5"/>
            <w:color w:val="auto"/>
            <w:sz w:val="28"/>
            <w:szCs w:val="28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(далее – официальный сайт);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>РПГУ</w:t>
      </w:r>
      <w:r>
        <w:rPr>
          <w:bCs/>
          <w:sz w:val="28"/>
          <w:szCs w:val="28"/>
        </w:rPr>
        <w:t xml:space="preserve">. 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Справочной является информация: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BF2DA3" w:rsidRDefault="00BF2DA3" w:rsidP="00BF2DA3">
      <w:pPr>
        <w:pStyle w:val="a8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BF2DA3" w:rsidRDefault="00BF2DA3" w:rsidP="00BF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помещениях.</w:t>
      </w:r>
    </w:p>
    <w:p w:rsidR="00BF2DA3" w:rsidRDefault="00BF2DA3" w:rsidP="00BF2DA3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>
        <w:rPr>
          <w:rFonts w:eastAsia="Calibri"/>
          <w:b/>
          <w:sz w:val="28"/>
          <w:szCs w:val="28"/>
        </w:rPr>
        <w:t>о(</w:t>
      </w:r>
      <w:proofErr w:type="gramEnd"/>
      <w:r>
        <w:rPr>
          <w:rFonts w:eastAsia="Calibri"/>
          <w:b/>
          <w:sz w:val="28"/>
          <w:szCs w:val="28"/>
        </w:rPr>
        <w:t>-щей) муниципальную услугу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sz w:val="28"/>
          <w:szCs w:val="28"/>
        </w:rPr>
        <w:t xml:space="preserve">2.2. </w:t>
      </w:r>
      <w:r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сельского поселения </w:t>
      </w:r>
      <w:r w:rsidR="000578DD">
        <w:rPr>
          <w:rFonts w:eastAsia="Calibri"/>
          <w:sz w:val="28"/>
          <w:szCs w:val="28"/>
          <w:lang w:eastAsia="en-US"/>
        </w:rPr>
        <w:t xml:space="preserve">Рухтинский </w:t>
      </w:r>
      <w:r>
        <w:rPr>
          <w:rFonts w:eastAsia="Calibri"/>
          <w:sz w:val="28"/>
          <w:szCs w:val="28"/>
          <w:lang w:eastAsia="en-US"/>
        </w:rPr>
        <w:t>сельсовет муниципального района Дуванский район Республики Башкортостан.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</w:t>
      </w:r>
      <w:r>
        <w:rPr>
          <w:rFonts w:eastAsia="Calibri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7D27" w:rsidRDefault="00F37D27" w:rsidP="00BF2D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BF2DA3" w:rsidRDefault="00BF2DA3" w:rsidP="00F37D2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Описание результата предоставления </w:t>
      </w:r>
      <w:r>
        <w:rPr>
          <w:b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Результатом предоставления муниципальной услуги являются: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>
        <w:rPr>
          <w:sz w:val="28"/>
          <w:szCs w:val="28"/>
        </w:rPr>
        <w:t>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BF2DA3" w:rsidRDefault="00BF2DA3" w:rsidP="00BF2DA3">
      <w:pPr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Срок предоставления </w:t>
      </w:r>
      <w:r>
        <w:rPr>
          <w:b/>
          <w:bCs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Срок принятия</w:t>
      </w:r>
      <w:r w:rsidR="00057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="000578DD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</w:t>
      </w:r>
      <w:r w:rsidR="00F37D27">
        <w:rPr>
          <w:rFonts w:eastAsia="Calibri"/>
          <w:sz w:val="28"/>
          <w:szCs w:val="28"/>
          <w:lang w:eastAsia="en-US"/>
        </w:rPr>
        <w:t xml:space="preserve"> образом оформленных документов</w:t>
      </w:r>
      <w:r>
        <w:rPr>
          <w:rFonts w:eastAsia="Calibri"/>
          <w:sz w:val="28"/>
          <w:szCs w:val="28"/>
          <w:lang w:eastAsia="en-US"/>
        </w:rPr>
        <w:t>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</w:t>
      </w:r>
      <w:r w:rsidR="00F37D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>
        <w:rPr>
          <w:color w:val="000000"/>
          <w:sz w:val="28"/>
          <w:szCs w:val="28"/>
        </w:rPr>
        <w:t>многофункциональный центр</w:t>
      </w:r>
      <w:r>
        <w:rPr>
          <w:rFonts w:eastAsia="Calibri"/>
          <w:sz w:val="28"/>
          <w:szCs w:val="28"/>
          <w:lang w:eastAsia="en-US"/>
        </w:rPr>
        <w:t xml:space="preserve"> считается – день передачи </w:t>
      </w:r>
      <w:r>
        <w:rPr>
          <w:color w:val="000000"/>
          <w:sz w:val="28"/>
          <w:szCs w:val="28"/>
        </w:rPr>
        <w:t>многофункциональным центром</w:t>
      </w:r>
      <w:r>
        <w:rPr>
          <w:rFonts w:eastAsia="Calibri"/>
          <w:sz w:val="28"/>
          <w:szCs w:val="28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</w:t>
      </w:r>
      <w:r w:rsidR="00F37D27">
        <w:rPr>
          <w:rFonts w:eastAsia="Calibri"/>
          <w:sz w:val="28"/>
          <w:szCs w:val="28"/>
          <w:lang w:eastAsia="en-US"/>
        </w:rPr>
        <w:t>образом оформленных документов.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Выдача (направление) заявителю документа, подтверждающего принятие решения о признании </w:t>
      </w:r>
      <w:proofErr w:type="gramStart"/>
      <w:r>
        <w:rPr>
          <w:rFonts w:eastAsia="Calibri"/>
          <w:sz w:val="28"/>
          <w:szCs w:val="28"/>
          <w:lang w:eastAsia="en-US"/>
        </w:rPr>
        <w:t>малоимущим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</w:t>
      </w:r>
      <w:r w:rsidR="000578DD">
        <w:rPr>
          <w:rFonts w:eastAsia="Calibri"/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</w:t>
      </w:r>
      <w:r>
        <w:rPr>
          <w:rFonts w:eastAsia="Calibri"/>
          <w:b/>
          <w:sz w:val="28"/>
          <w:szCs w:val="28"/>
        </w:rPr>
        <w:t xml:space="preserve"> услуги</w:t>
      </w: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BF2DA3" w:rsidRDefault="00BF2DA3" w:rsidP="00BF2DA3">
      <w:pPr>
        <w:pStyle w:val="a8"/>
        <w:widowControl w:val="0"/>
        <w:jc w:val="both"/>
        <w:rPr>
          <w:sz w:val="28"/>
          <w:szCs w:val="28"/>
        </w:rPr>
      </w:pPr>
    </w:p>
    <w:p w:rsidR="00BF2DA3" w:rsidRDefault="00BF2DA3" w:rsidP="00BF2DA3">
      <w:pPr>
        <w:pStyle w:val="a8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F2DA3" w:rsidRDefault="00BF2DA3" w:rsidP="00BF2DA3">
      <w:pPr>
        <w:pStyle w:val="a8"/>
        <w:widowControl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по форме 2 - НДФЛ;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справка из учебного учреждения о размере получаемой стипендии;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копию трудовой книжки (в случае, если гражданин является безработным).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2.8.4. </w:t>
      </w:r>
      <w:r>
        <w:rPr>
          <w:rFonts w:eastAsia="Calibri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</w:t>
      </w:r>
      <w:r>
        <w:rPr>
          <w:sz w:val="28"/>
          <w:szCs w:val="28"/>
        </w:rPr>
        <w:lastRenderedPageBreak/>
        <w:t>соответствующий документ органами государственной власти или органами местного самоуправления, а также организациями.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8"/>
          <w:szCs w:val="28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финансового лицевого счета;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налоговой декларации по форме 3-НДФЛ с отметкой налогового органа о принятии декларации;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BF2DA3" w:rsidRDefault="00BF2DA3" w:rsidP="00BF2DA3">
      <w:pPr>
        <w:ind w:firstLine="709"/>
        <w:jc w:val="both"/>
        <w:rPr>
          <w:rFonts w:ascii="Arial" w:hAnsi="Arial" w:cs="Arial"/>
          <w:sz w:val="35"/>
          <w:szCs w:val="35"/>
        </w:rPr>
      </w:pPr>
      <w:r>
        <w:rPr>
          <w:bCs/>
          <w:sz w:val="28"/>
          <w:szCs w:val="28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справку из отдела Федеральной службы судебных приставов о размере получаемых алиментов;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справку из Управления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>
        <w:rPr>
          <w:bCs/>
          <w:sz w:val="28"/>
          <w:szCs w:val="28"/>
        </w:rPr>
        <w:t>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</w:t>
      </w:r>
      <w:r>
        <w:rPr>
          <w:sz w:val="28"/>
          <w:szCs w:val="28"/>
        </w:rPr>
        <w:lastRenderedPageBreak/>
        <w:t>подлежащих налогообложению</w:t>
      </w:r>
      <w:proofErr w:type="gramEnd"/>
      <w:r>
        <w:rPr>
          <w:sz w:val="28"/>
          <w:szCs w:val="28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4"/>
        </w:rPr>
      </w:pPr>
      <w:r>
        <w:rPr>
          <w:b/>
          <w:sz w:val="28"/>
        </w:rPr>
        <w:t>Указание на запрет требовать от заявителя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ins w:id="1" w:author="Сафиуллина Эльза Данисовна" w:date="2020-01-17T09:41:00Z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</w:t>
      </w:r>
      <w:r>
        <w:rPr>
          <w:rFonts w:eastAsia="Calibri"/>
          <w:sz w:val="28"/>
          <w:szCs w:val="28"/>
          <w:lang w:eastAsia="en-US"/>
        </w:rPr>
        <w:lastRenderedPageBreak/>
        <w:t>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2.12.4. </w:t>
      </w:r>
      <w:r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rFonts w:eastAsia="Calibri"/>
          <w:sz w:val="28"/>
          <w:szCs w:val="28"/>
          <w:lang w:eastAsia="en-US"/>
        </w:rPr>
        <w:t>ии и ау</w:t>
      </w:r>
      <w:proofErr w:type="gramEnd"/>
      <w:r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2DA3" w:rsidRDefault="00BF2DA3" w:rsidP="00BF2DA3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2.14. </w:t>
      </w: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личности лица, обратившегося за оказанием услуги (не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полномочий представителя (в случае обращения представителя);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2.15. </w:t>
      </w:r>
      <w:r>
        <w:rPr>
          <w:sz w:val="28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F37D27">
        <w:rPr>
          <w:sz w:val="28"/>
        </w:rPr>
        <w:t xml:space="preserve"> </w:t>
      </w:r>
      <w:r>
        <w:rPr>
          <w:sz w:val="28"/>
        </w:rPr>
        <w:t>установления</w:t>
      </w:r>
      <w:r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>
        <w:rPr>
          <w:sz w:val="28"/>
        </w:rPr>
        <w:t xml:space="preserve"> если: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BF2DA3" w:rsidRDefault="00BF2DA3" w:rsidP="00BF2DA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F2DA3" w:rsidRDefault="00BF2DA3" w:rsidP="00BF2DA3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BF2DA3" w:rsidRDefault="00BF2DA3" w:rsidP="00BF2DA3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BF2DA3" w:rsidRDefault="00BF2DA3" w:rsidP="00BF2DA3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BF2DA3" w:rsidRDefault="00BF2DA3" w:rsidP="00BF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>
        <w:rPr>
          <w:sz w:val="28"/>
          <w:szCs w:val="28"/>
        </w:rPr>
        <w:t>.</w:t>
      </w:r>
    </w:p>
    <w:p w:rsidR="00BF2DA3" w:rsidRDefault="00BF2DA3" w:rsidP="00BF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rPr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приобретения жилого помещения, </w:t>
      </w:r>
      <w:r>
        <w:rPr>
          <w:sz w:val="28"/>
          <w:szCs w:val="28"/>
        </w:rPr>
        <w:lastRenderedPageBreak/>
        <w:t>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BF2DA3" w:rsidRDefault="00BF2DA3" w:rsidP="00BF2D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2.18.Услуги,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BF2DA3" w:rsidRDefault="00BF2DA3" w:rsidP="00BF2D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 Предоставление муниципальной услуги осуществляется на безвозмездной основе.</w:t>
      </w:r>
    </w:p>
    <w:p w:rsidR="00BF2DA3" w:rsidRDefault="00BF2DA3" w:rsidP="00BF2DA3">
      <w:pPr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eastAsia="Calibri"/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2.21. </w:t>
      </w:r>
      <w:r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F2DA3" w:rsidRDefault="00BF2DA3" w:rsidP="00BF2DA3">
      <w:pPr>
        <w:pStyle w:val="a8"/>
        <w:widowControl w:val="0"/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 xml:space="preserve">2.22. </w:t>
      </w:r>
      <w:r>
        <w:rPr>
          <w:sz w:val="28"/>
        </w:rPr>
        <w:t>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F2DA3" w:rsidRDefault="00BF2DA3" w:rsidP="00BF2DA3">
      <w:pPr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>
        <w:rPr>
          <w:rFonts w:eastAsia="Calibr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Администрации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:rsidR="00BF2DA3" w:rsidRDefault="00BF2DA3" w:rsidP="00BF2DA3">
      <w:pPr>
        <w:pStyle w:val="a8"/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BF2DA3" w:rsidRDefault="00BF2DA3" w:rsidP="00BF2DA3">
      <w:pPr>
        <w:pStyle w:val="a8"/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BF2DA3" w:rsidRDefault="00BF2DA3" w:rsidP="00BF2DA3">
      <w:pPr>
        <w:pStyle w:val="a8"/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BF2DA3" w:rsidRDefault="00BF2DA3" w:rsidP="00BF2DA3">
      <w:pPr>
        <w:pStyle w:val="a8"/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BF2DA3" w:rsidRDefault="00BF2DA3" w:rsidP="00BF2DA3">
      <w:pPr>
        <w:pStyle w:val="a8"/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предоставляется муниципальная услуга;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Уполномоченный орган), либо в форме электронных документов с использованием РПГУ, либо через многофункциональный центр.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2.26.4. Отсутствие нарушений установленных сроков в процессе предоставления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Уполномоченного органа) (при наличии).</w:t>
      </w:r>
    </w:p>
    <w:p w:rsidR="00BF2DA3" w:rsidRDefault="00BF2DA3" w:rsidP="00BF2DA3">
      <w:pPr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2DA3" w:rsidRDefault="00BF2DA3" w:rsidP="00BF2D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BF2DA3" w:rsidRDefault="00BF2DA3" w:rsidP="00BF2DA3">
      <w:pPr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BF2DA3" w:rsidRDefault="00BF2DA3" w:rsidP="00BF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и необходимых документов;</w:t>
      </w:r>
    </w:p>
    <w:p w:rsidR="00BF2DA3" w:rsidRDefault="00BF2DA3" w:rsidP="00BF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представленных документов;</w:t>
      </w:r>
    </w:p>
    <w:p w:rsidR="00BF2DA3" w:rsidRDefault="00BF2DA3" w:rsidP="00BF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запросов;</w:t>
      </w:r>
    </w:p>
    <w:p w:rsidR="00BF2DA3" w:rsidRDefault="00BF2DA3" w:rsidP="00BF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либо об отказе в предоставлении услуги;</w:t>
      </w:r>
    </w:p>
    <w:p w:rsidR="00BF2DA3" w:rsidRDefault="00BF2DA3" w:rsidP="00BF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(выдача) гражданину  решения о признании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регистрация заявлений и необходимых документов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>
        <w:rPr>
          <w:bCs/>
          <w:sz w:val="28"/>
          <w:szCs w:val="28"/>
        </w:rPr>
        <w:t xml:space="preserve">административной процедуры является получение </w:t>
      </w:r>
      <w:r>
        <w:rPr>
          <w:sz w:val="28"/>
          <w:szCs w:val="28"/>
        </w:rPr>
        <w:t>ответственным специалистом</w:t>
      </w:r>
      <w:r>
        <w:rPr>
          <w:bCs/>
          <w:sz w:val="28"/>
          <w:szCs w:val="28"/>
        </w:rPr>
        <w:t xml:space="preserve"> по защищенным каналам связи </w:t>
      </w:r>
      <w:r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Заявление, поступившее от многофункционального центра в </w:t>
      </w:r>
      <w:r>
        <w:rPr>
          <w:sz w:val="28"/>
          <w:szCs w:val="28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>
        <w:rPr>
          <w:rFonts w:eastAsia="Calibri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>
        <w:rPr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>
        <w:rPr>
          <w:sz w:val="28"/>
          <w:szCs w:val="28"/>
        </w:rPr>
        <w:t>документов на бумажном носителе</w:t>
      </w:r>
      <w:r>
        <w:rPr>
          <w:rFonts w:eastAsia="Calibri"/>
          <w:sz w:val="28"/>
          <w:szCs w:val="28"/>
        </w:rPr>
        <w:t xml:space="preserve">. 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представителя– </w:t>
      </w:r>
      <w:proofErr w:type="gramStart"/>
      <w:r>
        <w:rPr>
          <w:rFonts w:eastAsia="Calibri"/>
          <w:sz w:val="28"/>
          <w:szCs w:val="28"/>
        </w:rPr>
        <w:t>не</w:t>
      </w:r>
      <w:proofErr w:type="gramEnd"/>
      <w:r>
        <w:rPr>
          <w:rFonts w:eastAsia="Calibri"/>
          <w:sz w:val="28"/>
          <w:szCs w:val="28"/>
        </w:rPr>
        <w:t xml:space="preserve">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</w:t>
      </w:r>
      <w:r>
        <w:rPr>
          <w:rFonts w:eastAsia="Calibri"/>
          <w:sz w:val="28"/>
          <w:szCs w:val="28"/>
        </w:rPr>
        <w:lastRenderedPageBreak/>
        <w:t>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="00057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уведомление об отказе в приеме и возврате документов. 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выполнения административной процедуры – 1 рабочий день со дня поступления заявления.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заявления и представленных документов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BF2DA3" w:rsidRDefault="00BF2DA3" w:rsidP="00BF2DA3">
      <w:pPr>
        <w:pStyle w:val="a8"/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</w:t>
      </w:r>
      <w:r>
        <w:rPr>
          <w:sz w:val="28"/>
          <w:szCs w:val="28"/>
        </w:rPr>
        <w:lastRenderedPageBreak/>
        <w:t>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</w:t>
      </w:r>
      <w:r w:rsidR="00A372ED">
        <w:rPr>
          <w:sz w:val="28"/>
          <w:szCs w:val="28"/>
        </w:rPr>
        <w:t xml:space="preserve"> </w:t>
      </w:r>
      <w:r>
        <w:rPr>
          <w:sz w:val="28"/>
          <w:szCs w:val="28"/>
        </w:rPr>
        <w:t>либо формировании и направлении межведомственных запросов.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BF2DA3" w:rsidRDefault="00BF2DA3" w:rsidP="00BF2DA3">
      <w:pPr>
        <w:pStyle w:val="a8"/>
        <w:widowControl w:val="0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№ 210-ФЗ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срок выполнения административной процедуры при направлении запроса</w:t>
      </w:r>
      <w:r w:rsidR="00A372ED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BF2DA3" w:rsidRDefault="00BF2DA3" w:rsidP="00BF2DA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при направлении запроса</w:t>
      </w:r>
      <w:r w:rsidR="00A372ED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 составляет 30 календарных  дней.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решения </w:t>
      </w:r>
      <w:proofErr w:type="gramStart"/>
      <w:r>
        <w:rPr>
          <w:b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b/>
          <w:sz w:val="28"/>
          <w:szCs w:val="28"/>
        </w:rPr>
        <w:t xml:space="preserve"> либо об отказе в предоставлении услуги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pStyle w:val="ConsPlusNormal0"/>
        <w:ind w:firstLine="709"/>
        <w:jc w:val="both"/>
      </w:pPr>
      <w: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оснований, указанных в пункте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исполнитель: 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проекта мотивированного отказа Администрации;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Подписанный мотивированный отказ </w:t>
      </w:r>
      <w:proofErr w:type="gramStart"/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 случае отсутствия оснований для отказа в предоставлении муниципальной услуги, указанных в пункте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.17 Административного регламента, ответственный исполнитель: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подготовку проекта решения Администрации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>;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направляет проект решения Администрации на согласование должностным лицам, наделенным полномочиями по рассмотрению вопросов предоставления муниципальной услуги.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Согласованный проект решения Администрации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рассматривает и подписывает Глава Администрации.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передает подписанное решение Администрации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 либо об отказе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помещении.</w:t>
      </w:r>
      <w:proofErr w:type="gramEnd"/>
    </w:p>
    <w:p w:rsidR="00BF2DA3" w:rsidRDefault="00BF2DA3" w:rsidP="00BF2DA3">
      <w:pPr>
        <w:pStyle w:val="ConsPlusNormal0"/>
        <w:ind w:firstLine="709"/>
        <w:jc w:val="both"/>
      </w:pPr>
      <w:r>
        <w:t xml:space="preserve">Срок выполнения административной процедуры не </w:t>
      </w:r>
      <w:r>
        <w:rPr>
          <w:shd w:val="clear" w:color="auto" w:fill="FFFFFF"/>
        </w:rPr>
        <w:t xml:space="preserve">превышает 30 рабочих дней с момента </w:t>
      </w:r>
      <w:r>
        <w:t>представления заявления и прилагаемых документов в Администраци</w:t>
      </w:r>
      <w:proofErr w:type="gramStart"/>
      <w:r>
        <w:t>ю(</w:t>
      </w:r>
      <w:proofErr w:type="gramEnd"/>
      <w:r>
        <w:t>Уполномоченный орган).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pStyle w:val="a8"/>
        <w:widowControl w:val="0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3.1.6 Основанием для начала административной процедуры является подписанное и зарегистрированное решение Главы Администрации о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 либо об отказе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гражданина малоимущим в целях постановки на учет в качестве нуждающегося в жилом помещении. </w:t>
      </w:r>
      <w:proofErr w:type="gramEnd"/>
    </w:p>
    <w:p w:rsidR="00BF2DA3" w:rsidRDefault="00BF2DA3" w:rsidP="00BF2DA3">
      <w:pPr>
        <w:pStyle w:val="a8"/>
        <w:widowControl w:val="0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BF2DA3" w:rsidRDefault="00BF2DA3" w:rsidP="00BF2DA3">
      <w:pPr>
        <w:pStyle w:val="a8"/>
        <w:widowControl w:val="0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BF2DA3" w:rsidRDefault="00BF2DA3" w:rsidP="00BF2DA3">
      <w:pPr>
        <w:pStyle w:val="a8"/>
        <w:widowControl w:val="0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административной процедуры составляет три рабочих дня </w:t>
      </w:r>
      <w:proofErr w:type="gramStart"/>
      <w:r>
        <w:rPr>
          <w:sz w:val="28"/>
          <w:szCs w:val="28"/>
        </w:rPr>
        <w:t>со дня принятия решения о признании гражданина малоимущим в целях постановки на учет в качестве</w:t>
      </w:r>
      <w:proofErr w:type="gramEnd"/>
      <w:r>
        <w:rPr>
          <w:sz w:val="28"/>
          <w:szCs w:val="28"/>
        </w:rPr>
        <w:t xml:space="preserve"> нуждающегося в жилом помещении или об отказе в</w:t>
      </w:r>
      <w:r w:rsidR="00A372E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помещении.</w:t>
      </w:r>
    </w:p>
    <w:p w:rsidR="00BF2DA3" w:rsidRDefault="00BF2DA3" w:rsidP="00BF2DA3">
      <w:pPr>
        <w:pStyle w:val="a8"/>
        <w:widowControl w:val="0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Способом фиксации результата выполнения административной процедуры является внесение сведений о направлении решения Главы Администрации о</w:t>
      </w:r>
      <w:r w:rsidR="00A372E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 либо об отказе</w:t>
      </w:r>
      <w:r w:rsidR="00A372ED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>
        <w:rPr>
          <w:sz w:val="28"/>
          <w:szCs w:val="28"/>
        </w:rPr>
        <w:t xml:space="preserve"> документов Администрации.</w:t>
      </w:r>
    </w:p>
    <w:p w:rsidR="00BF2DA3" w:rsidRDefault="00BF2DA3" w:rsidP="00BF2DA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Особенности предоставления услуги в электронной форме.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(Уполномоченный орган), многофункциональный центр для подачи запроса о предоставлении муниципальной услуги (далее - запрос);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Администрацией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(Уполномоченным органом) запроса и иных документов, необходимых для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результата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(Уполномоченного органа) либо действия (бездействие) должностных лиц Администрации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(Уполномоченного органа), предоставляющего муниципальную услугу.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Запись на прием в Администрацию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(Уполномоченный орган) или многофункциональный центр для подачи запроса. 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записи на прием в Администрацию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(Уполномоченный орган) или многофункциональный центр заявителю обеспечивается возможность: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записи в любые свободные для приема дату и время в пределах установленного в Администрации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(Уполномоченном органе)  или многофункционального центра графика приема заявителей.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в соответствии с </w:t>
      </w:r>
      <w:r>
        <w:rPr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(Уполномоченного органа) или многофункционального центра, которая обеспечивает возможность интеграции с РПГУ.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Формирование запроса.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>
        <w:rPr>
          <w:sz w:val="28"/>
          <w:szCs w:val="28"/>
        </w:rPr>
        <w:t xml:space="preserve"> и аутентификации;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Сформированный и подписанный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(Уполномоченный орган) посредством РПГУ.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3.2.4.</w:t>
      </w:r>
      <w:r>
        <w:rPr>
          <w:sz w:val="28"/>
          <w:szCs w:val="28"/>
        </w:rPr>
        <w:t>Администрация (Уполномоченный орган) обеспечивает: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>
        <w:rPr>
          <w:sz w:val="28"/>
          <w:szCs w:val="28"/>
        </w:rPr>
        <w:t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BF2DA3" w:rsidRDefault="00BF2DA3" w:rsidP="00BF2DA3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3.2.5. </w:t>
      </w:r>
      <w:r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F2DA3" w:rsidRDefault="00BF2DA3" w:rsidP="00BF2DA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F2DA3" w:rsidRDefault="00BF2DA3" w:rsidP="00BF2DA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F2DA3" w:rsidRDefault="00BF2DA3" w:rsidP="00BF2DA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F2DA3" w:rsidRDefault="00BF2DA3" w:rsidP="00BF2DA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 в многофункциональном центре.</w:t>
      </w:r>
    </w:p>
    <w:p w:rsidR="00BF2DA3" w:rsidRDefault="00BF2DA3" w:rsidP="00BF2DA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3.2.7. </w:t>
      </w:r>
      <w:r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>
        <w:rPr>
          <w:sz w:val="28"/>
          <w:szCs w:val="28"/>
        </w:rPr>
        <w:lastRenderedPageBreak/>
        <w:t xml:space="preserve">информацию о дальнейших действиях в «Личном кабинете» по инициативе, в любое </w:t>
      </w:r>
      <w:r>
        <w:rPr>
          <w:spacing w:val="-6"/>
          <w:sz w:val="28"/>
          <w:szCs w:val="28"/>
        </w:rPr>
        <w:t>время.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Администраци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Уполномоченный орган) или многофункциональный центр, содержащее сведения о дате, времени и месте приема;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proofErr w:type="gramStart"/>
      <w:r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9" w:history="1">
        <w:r>
          <w:rPr>
            <w:rStyle w:val="a5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3.2.9.Заявителю обеспечивается возможность направления жалобы на решения, действия или бездействие Администраци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Уполномоченного органа), должностного лица Администрации(Уполномоченного органа) либо муниципального служащего в соответствии со </w:t>
      </w:r>
      <w:hyperlink r:id="rId10" w:history="1">
        <w:r>
          <w:rPr>
            <w:rStyle w:val="a5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>
          <w:rPr>
            <w:rStyle w:val="a5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государственных и муниципальных услуг».</w:t>
      </w:r>
    </w:p>
    <w:p w:rsidR="00BF2DA3" w:rsidRDefault="00BF2DA3" w:rsidP="00BF2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F2DA3" w:rsidRDefault="00BF2DA3" w:rsidP="00BF2D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устанавливающих</w:t>
      </w:r>
      <w:proofErr w:type="gramEnd"/>
      <w:r>
        <w:rPr>
          <w:b/>
          <w:sz w:val="28"/>
          <w:szCs w:val="28"/>
        </w:rPr>
        <w:t xml:space="preserve"> требования к предоставлению муниципальной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а также принятием ими решений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и внеплановых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Администрации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(Уполномоченного органа), утверждаемых руководителем Администраци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Уполномоченного органа). При плановой проверке полноты и качества предоставления муниципальной услуги контролю подлежат: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на основании приказа Администрации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(Уполномоченного органа).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(Уполномоченного органа), проводившими проверку. Проверяемые лица под роспись знакомятся со справкой.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за решения и действия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(бездействие), </w:t>
      </w:r>
      <w:proofErr w:type="gramStart"/>
      <w:r>
        <w:rPr>
          <w:b/>
          <w:sz w:val="28"/>
          <w:szCs w:val="28"/>
        </w:rPr>
        <w:t>принимаемые</w:t>
      </w:r>
      <w:proofErr w:type="gramEnd"/>
      <w:r>
        <w:rPr>
          <w:b/>
          <w:sz w:val="28"/>
          <w:szCs w:val="28"/>
        </w:rPr>
        <w:t xml:space="preserve"> (осуществляемые) ими в ходе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Должностные лица Администрации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F2DA3" w:rsidRDefault="00BF2DA3" w:rsidP="00BF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BF2DA3" w:rsidRDefault="00BF2DA3" w:rsidP="00BF2D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</w:t>
      </w:r>
      <w:r w:rsidR="00F37D2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Администрации (Уполномоченного органа),  муниципальных служащих</w:t>
      </w:r>
      <w:r w:rsidR="00A372ED">
        <w:rPr>
          <w:sz w:val="28"/>
          <w:szCs w:val="28"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жалобы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>
        <w:rPr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hyperlink r:id="rId12" w:history="1">
        <w:r>
          <w:rPr>
            <w:rStyle w:val="a5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5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Органы местного самоуправления, организации, должностные лица которым может быть направлена жалоба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обжалуются решения руководителя Администрации (Уполномоченного органа), предоставляющего муниципальную услугу, жалоба подается в Администрацию муниципального района Дуванский район Республики Башкортостан.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BF2DA3" w:rsidRDefault="00BF2DA3" w:rsidP="00BF2DA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и рассмотрения жалобы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</w:rPr>
        <w:t>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4" w:history="1">
        <w:r>
          <w:rPr>
            <w:rStyle w:val="a5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 (для физических лиц).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Прием жалоб в письменной форме осуществляется: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5.5.2. М</w:t>
      </w:r>
      <w:r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поступлении жалобы на</w:t>
      </w:r>
      <w:r>
        <w:rPr>
          <w:sz w:val="28"/>
          <w:szCs w:val="28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>
        <w:rPr>
          <w:bCs/>
          <w:sz w:val="28"/>
          <w:szCs w:val="28"/>
        </w:rPr>
        <w:t xml:space="preserve"> Многофункциональный центр обеспечивают ее передачу в </w:t>
      </w:r>
      <w:r>
        <w:rPr>
          <w:sz w:val="28"/>
          <w:szCs w:val="28"/>
        </w:rPr>
        <w:t>Администрацию (Уполномоченный орган</w:t>
      </w:r>
      <w:proofErr w:type="gramStart"/>
      <w:r>
        <w:rPr>
          <w:sz w:val="28"/>
          <w:szCs w:val="28"/>
        </w:rPr>
        <w:t>)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порядке и сроки, которые установлены соглашением о взаимодействии между Многофункциональным центром и </w:t>
      </w:r>
      <w:r>
        <w:rPr>
          <w:sz w:val="28"/>
          <w:szCs w:val="28"/>
        </w:rPr>
        <w:t>Администрацией</w:t>
      </w:r>
      <w:r w:rsidR="00DC6EB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Администрацию.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официального сайта;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РПГУ;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15" w:anchor="Par33" w:history="1">
        <w:r>
          <w:rPr>
            <w:rStyle w:val="a5"/>
            <w:sz w:val="28"/>
            <w:szCs w:val="28"/>
          </w:rPr>
          <w:t>пункте 5.4</w:t>
        </w:r>
      </w:hyperlink>
      <w:r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рассмотрения жалобы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Администраци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Оснований для приостановления рассмотрения жалобы не имеется.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рассмотрения жалобы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По результатам рассмотрения жалобы должностным лицом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</w:t>
      </w:r>
      <w:r>
        <w:rPr>
          <w:rFonts w:eastAsia="Calibri"/>
          <w:sz w:val="28"/>
          <w:szCs w:val="28"/>
        </w:rPr>
        <w:t>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(Уполномоченный орган) отказывает в удовлетворении жалобы в следующих случаях: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F2DA3" w:rsidRDefault="00BF2DA3" w:rsidP="00BF2DA3">
      <w:pPr>
        <w:pStyle w:val="a8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F2DA3" w:rsidRDefault="00BF2DA3" w:rsidP="00BF2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6" w:anchor="Par60" w:history="1">
        <w:r>
          <w:rPr>
            <w:rStyle w:val="a5"/>
            <w:sz w:val="28"/>
            <w:szCs w:val="28"/>
          </w:rPr>
          <w:t>пункте 5.9</w:t>
        </w:r>
      </w:hyperlink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ответе по результатам рассмотрения жалобы указываются: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F2DA3" w:rsidRDefault="00BF2DA3" w:rsidP="00BF2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BF2DA3" w:rsidRDefault="00BF2DA3" w:rsidP="00BF2DA3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2DA3" w:rsidRDefault="00BF2DA3" w:rsidP="00BF2DA3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17" w:anchor="Par21" w:history="1">
        <w:r>
          <w:rPr>
            <w:rStyle w:val="a5"/>
            <w:sz w:val="28"/>
            <w:szCs w:val="28"/>
          </w:rPr>
          <w:t>пунктом 5.3</w:t>
        </w:r>
      </w:hyperlink>
      <w:r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proofErr w:type="spellStart"/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59-ФЗ.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решения по жалобе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(Уполномоченного органа) обязаны: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9" w:anchor="Par76" w:history="1">
        <w:r>
          <w:rPr>
            <w:rStyle w:val="a5"/>
            <w:sz w:val="28"/>
            <w:szCs w:val="28"/>
          </w:rPr>
          <w:t>пунктах 5.9, 5.18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рассмотрения жалобы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Уполномоченный орган) обеспечивает: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оснащение мест приема жалоб;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</w:t>
      </w:r>
      <w:r>
        <w:rPr>
          <w:sz w:val="28"/>
          <w:szCs w:val="28"/>
        </w:rPr>
        <w:t>(Уполномоченного органа)</w:t>
      </w:r>
      <w:r>
        <w:rPr>
          <w:bCs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</w:t>
      </w:r>
      <w:r>
        <w:rPr>
          <w:sz w:val="28"/>
          <w:szCs w:val="28"/>
        </w:rPr>
        <w:t>(Уполномоченного органа)</w:t>
      </w:r>
      <w:r>
        <w:rPr>
          <w:bCs/>
          <w:sz w:val="28"/>
          <w:szCs w:val="28"/>
        </w:rPr>
        <w:t>, его должностных лиц либо  муниципальных служащих, в том числе по телефону, электронной почте, при личном приеме;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Многофункциональный центр осуществляет: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</w:t>
      </w:r>
      <w:r>
        <w:rPr>
          <w:sz w:val="28"/>
          <w:szCs w:val="28"/>
        </w:rPr>
        <w:lastRenderedPageBreak/>
        <w:t xml:space="preserve">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Заявителей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>
        <w:rPr>
          <w:color w:val="000000"/>
          <w:sz w:val="28"/>
          <w:szCs w:val="28"/>
        </w:rPr>
        <w:t>многофункционального центра</w:t>
      </w:r>
      <w:r>
        <w:rPr>
          <w:sz w:val="28"/>
          <w:szCs w:val="28"/>
        </w:rPr>
        <w:t xml:space="preserve"> (</w:t>
      </w:r>
      <w:hyperlink r:id="rId20" w:history="1">
        <w:r>
          <w:rPr>
            <w:rStyle w:val="a5"/>
            <w:sz w:val="28"/>
            <w:szCs w:val="28"/>
            <w:lang w:val="en-US"/>
          </w:rPr>
          <w:t>https</w:t>
        </w:r>
        <w:r>
          <w:rPr>
            <w:rStyle w:val="a5"/>
            <w:sz w:val="28"/>
            <w:szCs w:val="28"/>
          </w:rPr>
          <w:t>://</w:t>
        </w:r>
        <w:proofErr w:type="spellStart"/>
        <w:r>
          <w:rPr>
            <w:rStyle w:val="a5"/>
            <w:sz w:val="28"/>
            <w:szCs w:val="28"/>
            <w:lang w:val="en-US"/>
          </w:rPr>
          <w:t>mfcrb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>) и информационных стендах;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rPr>
          <w:sz w:val="28"/>
          <w:szCs w:val="28"/>
        </w:rPr>
        <w:t>мультиталон</w:t>
      </w:r>
      <w:proofErr w:type="spellEnd"/>
      <w:r>
        <w:rPr>
          <w:sz w:val="28"/>
          <w:szCs w:val="28"/>
        </w:rPr>
        <w:t xml:space="preserve"> электронной очереди.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РГАУ МФЦ осуществляет следующие действия: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(в случае обращения представителя);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 от Заявителей заявление на предоставление муниципальной услуги;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>
        <w:rPr>
          <w:bCs/>
          <w:sz w:val="28"/>
          <w:szCs w:val="28"/>
        </w:rPr>
        <w:t>контакт-центра</w:t>
      </w:r>
      <w:proofErr w:type="spellEnd"/>
      <w:proofErr w:type="gramEnd"/>
      <w:r>
        <w:rPr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>
        <w:rPr>
          <w:bCs/>
          <w:sz w:val="28"/>
          <w:szCs w:val="28"/>
        </w:rPr>
        <w:lastRenderedPageBreak/>
        <w:t>предоставляющих муниципальные услуги, иных муниципальных органов, органов местного самоуправления либо</w:t>
      </w:r>
      <w:r w:rsidR="00DC6E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>
        <w:rPr>
          <w:bCs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>
        <w:rPr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1" w:history="1">
        <w:r>
          <w:rPr>
            <w:rStyle w:val="a5"/>
            <w:bCs/>
            <w:sz w:val="28"/>
            <w:szCs w:val="28"/>
          </w:rPr>
          <w:t>Постановлением</w:t>
        </w:r>
      </w:hyperlink>
      <w:r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>
        <w:rPr>
          <w:bCs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DC6E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2" w:history="1">
        <w:r>
          <w:rPr>
            <w:rStyle w:val="a5"/>
            <w:bCs/>
            <w:sz w:val="28"/>
            <w:szCs w:val="28"/>
          </w:rPr>
          <w:t>Постановлением</w:t>
        </w:r>
      </w:hyperlink>
      <w:r>
        <w:rPr>
          <w:bCs/>
          <w:sz w:val="28"/>
          <w:szCs w:val="28"/>
        </w:rPr>
        <w:t xml:space="preserve"> № 797.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РГАУ МФЦ осуществляет следующие действия: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bCs/>
          <w:sz w:val="28"/>
          <w:szCs w:val="28"/>
        </w:rPr>
        <w:t>смс-опросе</w:t>
      </w:r>
      <w:proofErr w:type="spellEnd"/>
      <w:r>
        <w:rPr>
          <w:bCs/>
          <w:sz w:val="28"/>
          <w:szCs w:val="28"/>
        </w:rPr>
        <w:t xml:space="preserve"> для оценки качества предоставленных услуг РГАУ МФЦ.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3" w:history="1">
        <w:r>
          <w:rPr>
            <w:rStyle w:val="a5"/>
            <w:bCs/>
            <w:sz w:val="28"/>
            <w:szCs w:val="28"/>
          </w:rPr>
          <w:t>частью 1.1 статьи 16</w:t>
        </w:r>
      </w:hyperlink>
      <w:r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Жалобы на решения и действия (бездействие) РГАУ МФЦ подаются учредителю РГАУ МФЦ.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4" w:history="1">
        <w:r>
          <w:rPr>
            <w:rStyle w:val="a5"/>
            <w:bCs/>
            <w:sz w:val="28"/>
            <w:szCs w:val="28"/>
          </w:rPr>
          <w:t>mfc@mfcrb.ru</w:t>
        </w:r>
      </w:hyperlink>
      <w:r>
        <w:rPr>
          <w:bCs/>
          <w:sz w:val="28"/>
          <w:szCs w:val="28"/>
        </w:rPr>
        <w:t>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  <w:r>
        <w:rPr>
          <w:b/>
        </w:rPr>
        <w:lastRenderedPageBreak/>
        <w:t>Приложение №1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left="4536"/>
        <w:contextualSpacing/>
        <w:jc w:val="right"/>
        <w:rPr>
          <w:b/>
          <w:szCs w:val="20"/>
        </w:rPr>
      </w:pPr>
      <w:r>
        <w:rPr>
          <w:b/>
          <w:szCs w:val="20"/>
        </w:rPr>
        <w:t>к Административному регламенту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>
        <w:rPr>
          <w:b/>
          <w:szCs w:val="20"/>
        </w:rPr>
        <w:t xml:space="preserve">«Признание граждан </w:t>
      </w:r>
      <w:proofErr w:type="gramStart"/>
      <w:r>
        <w:rPr>
          <w:b/>
          <w:szCs w:val="20"/>
        </w:rPr>
        <w:t>малоимущими</w:t>
      </w:r>
      <w:proofErr w:type="gramEnd"/>
      <w:r>
        <w:rPr>
          <w:b/>
          <w:szCs w:val="20"/>
        </w:rPr>
        <w:t xml:space="preserve"> 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>
        <w:rPr>
          <w:b/>
          <w:szCs w:val="20"/>
        </w:rPr>
        <w:t>в целях постановки на учет в качестве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>
        <w:rPr>
          <w:b/>
          <w:szCs w:val="20"/>
        </w:rPr>
        <w:t xml:space="preserve"> </w:t>
      </w:r>
      <w:proofErr w:type="gramStart"/>
      <w:r>
        <w:rPr>
          <w:b/>
          <w:szCs w:val="20"/>
        </w:rPr>
        <w:t>нуждающихся в жилых помещениях»</w:t>
      </w:r>
      <w:proofErr w:type="gramEnd"/>
    </w:p>
    <w:p w:rsidR="00BF2DA3" w:rsidRDefault="00BF2DA3" w:rsidP="00BF2DA3">
      <w:pPr>
        <w:pStyle w:val="a8"/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BF2DA3" w:rsidRDefault="00BF2DA3" w:rsidP="00BF2DA3">
      <w:pPr>
        <w:pStyle w:val="a8"/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BF2DA3" w:rsidTr="00BF2DA3">
        <w:tc>
          <w:tcPr>
            <w:tcW w:w="2197" w:type="dxa"/>
            <w:gridSpan w:val="5"/>
            <w:vAlign w:val="bottom"/>
            <w:hideMark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  <w:r>
              <w:t>Главе Администрации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</w:p>
        </w:tc>
      </w:tr>
      <w:tr w:rsidR="00BF2DA3" w:rsidTr="00BF2DA3">
        <w:tc>
          <w:tcPr>
            <w:tcW w:w="4646" w:type="dxa"/>
            <w:gridSpan w:val="6"/>
            <w:vAlign w:val="bottom"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</w:p>
        </w:tc>
      </w:tr>
      <w:tr w:rsidR="00BF2DA3" w:rsidTr="00BF2DA3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</w:p>
        </w:tc>
      </w:tr>
      <w:tr w:rsidR="00BF2DA3" w:rsidTr="00BF2DA3">
        <w:tc>
          <w:tcPr>
            <w:tcW w:w="748" w:type="dxa"/>
            <w:gridSpan w:val="2"/>
            <w:vAlign w:val="bottom"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  <w:rPr>
                <w:sz w:val="6"/>
                <w:szCs w:val="6"/>
              </w:rPr>
            </w:pPr>
          </w:p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  <w: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</w:p>
        </w:tc>
      </w:tr>
      <w:tr w:rsidR="00BF2DA3" w:rsidTr="00BF2DA3">
        <w:tc>
          <w:tcPr>
            <w:tcW w:w="4646" w:type="dxa"/>
            <w:gridSpan w:val="6"/>
            <w:vAlign w:val="bottom"/>
            <w:hideMark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полностью)</w:t>
            </w:r>
          </w:p>
        </w:tc>
      </w:tr>
      <w:tr w:rsidR="00BF2DA3" w:rsidTr="00BF2DA3">
        <w:tc>
          <w:tcPr>
            <w:tcW w:w="824" w:type="dxa"/>
            <w:gridSpan w:val="3"/>
            <w:vAlign w:val="bottom"/>
            <w:hideMark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  <w: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</w:p>
        </w:tc>
      </w:tr>
      <w:tr w:rsidR="00BF2DA3" w:rsidTr="00BF2DA3">
        <w:tc>
          <w:tcPr>
            <w:tcW w:w="1455" w:type="dxa"/>
            <w:gridSpan w:val="4"/>
            <w:vAlign w:val="bottom"/>
            <w:hideMark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</w:p>
        </w:tc>
      </w:tr>
      <w:tr w:rsidR="00BF2DA3" w:rsidTr="00BF2DA3">
        <w:tc>
          <w:tcPr>
            <w:tcW w:w="601" w:type="dxa"/>
            <w:vAlign w:val="bottom"/>
            <w:hideMark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  <w: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DA3" w:rsidRDefault="00BF2DA3">
            <w:pPr>
              <w:tabs>
                <w:tab w:val="left" w:pos="4820"/>
              </w:tabs>
              <w:spacing w:line="256" w:lineRule="auto"/>
              <w:ind w:left="57"/>
            </w:pPr>
          </w:p>
        </w:tc>
      </w:tr>
    </w:tbl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924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7"/>
      </w:tblGrid>
      <w:tr w:rsidR="00BF2DA3" w:rsidTr="00BF2DA3">
        <w:tc>
          <w:tcPr>
            <w:tcW w:w="3607" w:type="dxa"/>
            <w:gridSpan w:val="3"/>
            <w:vAlign w:val="bottom"/>
            <w:hideMark/>
          </w:tcPr>
          <w:p w:rsidR="00BF2DA3" w:rsidRDefault="00BF2DA3">
            <w:pPr>
              <w:spacing w:line="256" w:lineRule="auto"/>
            </w:pPr>
            <w: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BF2DA3" w:rsidRDefault="00BF2DA3">
            <w:pPr>
              <w:spacing w:line="256" w:lineRule="auto"/>
            </w:pPr>
            <w:r>
              <w:t>____________________________________________________________,</w:t>
            </w:r>
          </w:p>
        </w:tc>
      </w:tr>
      <w:tr w:rsidR="00BF2DA3" w:rsidTr="00BF2DA3">
        <w:tc>
          <w:tcPr>
            <w:tcW w:w="1276" w:type="dxa"/>
            <w:vAlign w:val="bottom"/>
            <w:hideMark/>
          </w:tcPr>
          <w:p w:rsidR="00BF2DA3" w:rsidRDefault="00BF2DA3">
            <w:pPr>
              <w:tabs>
                <w:tab w:val="left" w:pos="159"/>
              </w:tabs>
              <w:spacing w:line="256" w:lineRule="auto"/>
              <w:ind w:left="176" w:hanging="176"/>
            </w:pPr>
            <w:r>
              <w:t>паспорт</w:t>
            </w:r>
          </w:p>
        </w:tc>
        <w:tc>
          <w:tcPr>
            <w:tcW w:w="1587" w:type="dxa"/>
            <w:vAlign w:val="bottom"/>
            <w:hideMark/>
          </w:tcPr>
          <w:p w:rsidR="00BF2DA3" w:rsidRDefault="00BF2DA3">
            <w:pPr>
              <w:spacing w:line="256" w:lineRule="auto"/>
            </w:pPr>
            <w: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BF2DA3" w:rsidRDefault="00BF2DA3">
            <w:pPr>
              <w:spacing w:line="256" w:lineRule="auto"/>
              <w:ind w:left="-118"/>
              <w:jc w:val="center"/>
            </w:pPr>
            <w: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BF2DA3" w:rsidRDefault="00BF2DA3">
            <w:pPr>
              <w:spacing w:line="256" w:lineRule="auto"/>
            </w:pPr>
            <w:r>
              <w:t>_____________________________________________________________</w:t>
            </w:r>
          </w:p>
        </w:tc>
      </w:tr>
    </w:tbl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2DA3" w:rsidRDefault="00BF2DA3" w:rsidP="00BF2DA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rPr>
          <w:sz w:val="2"/>
          <w:szCs w:val="2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Малоимущим</w:t>
      </w:r>
      <w:proofErr w:type="gramEnd"/>
      <w: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BF2DA3" w:rsidTr="00BF2DA3">
        <w:tc>
          <w:tcPr>
            <w:tcW w:w="2552" w:type="dxa"/>
            <w:vAlign w:val="bottom"/>
            <w:hideMark/>
          </w:tcPr>
          <w:p w:rsidR="00BF2DA3" w:rsidRDefault="00BF2DA3">
            <w:pPr>
              <w:spacing w:line="256" w:lineRule="auto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BF2DA3" w:rsidRDefault="00BF2DA3">
            <w:pPr>
              <w:spacing w:line="256" w:lineRule="auto"/>
            </w:pPr>
            <w: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BF2DA3" w:rsidRDefault="00BF2DA3">
            <w:pPr>
              <w:spacing w:line="256" w:lineRule="auto"/>
            </w:pPr>
            <w:r>
              <w:t>,</w:t>
            </w:r>
          </w:p>
        </w:tc>
      </w:tr>
    </w:tbl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 составом семьи: (Ф.И.О., родственные отношения)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</w:pPr>
    </w:p>
    <w:p w:rsidR="00BF2DA3" w:rsidRDefault="00BF2DA3" w:rsidP="00BF2DA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2DA3" w:rsidRDefault="00BF2DA3" w:rsidP="00BF2DA3">
      <w:pPr>
        <w:pBdr>
          <w:top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2DA3" w:rsidRDefault="00BF2DA3" w:rsidP="00BF2DA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17"/>
        <w:gridCol w:w="821"/>
        <w:gridCol w:w="3392"/>
        <w:gridCol w:w="3741"/>
      </w:tblGrid>
      <w:tr w:rsidR="00BF2DA3" w:rsidTr="00BF2DA3">
        <w:tc>
          <w:tcPr>
            <w:tcW w:w="1668" w:type="dxa"/>
            <w:vAlign w:val="bottom"/>
            <w:hideMark/>
          </w:tcPr>
          <w:p w:rsidR="00BF2DA3" w:rsidRDefault="00BF2DA3">
            <w:pPr>
              <w:tabs>
                <w:tab w:val="left" w:pos="338"/>
              </w:tabs>
              <w:spacing w:line="256" w:lineRule="auto"/>
            </w:pPr>
            <w:r>
              <w:t xml:space="preserve">Я с семьей </w:t>
            </w:r>
            <w:proofErr w:type="gramStart"/>
            <w:r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DA3" w:rsidRDefault="00BF2DA3">
            <w:pPr>
              <w:spacing w:line="256" w:lineRule="auto"/>
              <w:ind w:left="-122"/>
            </w:pPr>
          </w:p>
        </w:tc>
        <w:tc>
          <w:tcPr>
            <w:tcW w:w="3536" w:type="dxa"/>
            <w:vAlign w:val="bottom"/>
            <w:hideMark/>
          </w:tcPr>
          <w:p w:rsidR="00BF2DA3" w:rsidRDefault="00BF2DA3">
            <w:pPr>
              <w:spacing w:line="256" w:lineRule="auto"/>
              <w:ind w:left="-122"/>
              <w:jc w:val="center"/>
            </w:pPr>
            <w: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DA3" w:rsidRDefault="00BF2DA3">
            <w:pPr>
              <w:spacing w:line="256" w:lineRule="auto"/>
              <w:ind w:left="-122"/>
            </w:pPr>
          </w:p>
        </w:tc>
      </w:tr>
    </w:tbl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2DA3" w:rsidRDefault="00BF2DA3" w:rsidP="00BF2DA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(указать тип площади и ее размеры)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"/>
        <w:gridCol w:w="2631"/>
        <w:gridCol w:w="1417"/>
        <w:gridCol w:w="2126"/>
        <w:gridCol w:w="1843"/>
        <w:gridCol w:w="1276"/>
      </w:tblGrid>
      <w:tr w:rsidR="00BF2DA3" w:rsidTr="00BF2DA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гражданина-заявителя,</w:t>
            </w:r>
          </w:p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площадь</w:t>
            </w:r>
          </w:p>
        </w:tc>
      </w:tr>
      <w:tr w:rsidR="00BF2DA3" w:rsidTr="00BF2DA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</w:tr>
      <w:tr w:rsidR="00BF2DA3" w:rsidTr="00BF2DA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</w:tr>
      <w:tr w:rsidR="00BF2DA3" w:rsidTr="00BF2DA3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</w:tr>
    </w:tbl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</w:pPr>
      <w:r>
        <w:t>Члены семьи, зарегистрированные по другому адресу: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"/>
        <w:gridCol w:w="2631"/>
        <w:gridCol w:w="1417"/>
        <w:gridCol w:w="2126"/>
        <w:gridCol w:w="1418"/>
        <w:gridCol w:w="1701"/>
      </w:tblGrid>
      <w:tr w:rsidR="00BF2DA3" w:rsidTr="00BF2DA3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жилой площади (отдельная, комму</w:t>
            </w:r>
            <w:r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DA3" w:rsidRDefault="00BF2DA3">
            <w:pPr>
              <w:spacing w:line="256" w:lineRule="auto"/>
              <w:ind w:left="-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человек зарегистрировано по месту жительства</w:t>
            </w:r>
          </w:p>
        </w:tc>
      </w:tr>
      <w:tr w:rsidR="00BF2DA3" w:rsidTr="00BF2DA3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</w:tr>
      <w:tr w:rsidR="00BF2DA3" w:rsidTr="00BF2DA3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A3" w:rsidRDefault="00BF2DA3">
            <w:pPr>
              <w:spacing w:line="256" w:lineRule="auto"/>
              <w:rPr>
                <w:sz w:val="21"/>
                <w:szCs w:val="21"/>
              </w:rPr>
            </w:pPr>
          </w:p>
        </w:tc>
      </w:tr>
    </w:tbl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32" w:type="dxa"/>
        <w:tblLayout w:type="fixed"/>
        <w:tblLook w:val="01E0"/>
      </w:tblPr>
      <w:tblGrid>
        <w:gridCol w:w="3370"/>
        <w:gridCol w:w="2291"/>
        <w:gridCol w:w="4371"/>
      </w:tblGrid>
      <w:tr w:rsidR="00BF2DA3" w:rsidTr="00BF2DA3">
        <w:tc>
          <w:tcPr>
            <w:tcW w:w="3369" w:type="dxa"/>
            <w:vAlign w:val="bottom"/>
            <w:hideMark/>
          </w:tcPr>
          <w:p w:rsidR="00BF2DA3" w:rsidRDefault="00BF2DA3">
            <w:pPr>
              <w:spacing w:line="256" w:lineRule="auto"/>
            </w:pPr>
            <w:r>
              <w:t>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BF2DA3" w:rsidRDefault="00BF2DA3">
            <w:pPr>
              <w:spacing w:line="256" w:lineRule="auto"/>
            </w:pPr>
            <w:r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BF2DA3" w:rsidRDefault="00BF2DA3">
            <w:pPr>
              <w:spacing w:line="256" w:lineRule="auto"/>
              <w:ind w:left="12"/>
              <w:jc w:val="both"/>
              <w:rPr>
                <w:sz w:val="2"/>
                <w:szCs w:val="2"/>
              </w:rPr>
            </w:pPr>
            <w:r>
              <w:t>имеем в праве собственности:</w:t>
            </w:r>
            <w:r>
              <w:br/>
            </w:r>
          </w:p>
        </w:tc>
      </w:tr>
    </w:tbl>
    <w:p w:rsidR="00BF2DA3" w:rsidRDefault="00BF2DA3" w:rsidP="00BF2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</w:pPr>
    </w:p>
    <w:p w:rsidR="00BF2DA3" w:rsidRDefault="00BF2DA3" w:rsidP="00BF2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</w:pPr>
      <w:r>
        <w:t>______________________________________________________________________________________________</w:t>
      </w:r>
    </w:p>
    <w:p w:rsidR="00BF2DA3" w:rsidRDefault="00BF2DA3" w:rsidP="00BF2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center"/>
      </w:pPr>
      <w:r>
        <w:lastRenderedPageBreak/>
        <w:t>(указывается наименование имущества, подлежащего налогообложению)</w:t>
      </w:r>
    </w:p>
    <w:p w:rsidR="00BF2DA3" w:rsidRDefault="00BF2DA3" w:rsidP="00BF2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</w:pPr>
      <w: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BF2DA3" w:rsidRDefault="00BF2DA3" w:rsidP="00BF2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Результат прошу (</w:t>
      </w:r>
      <w:proofErr w:type="gramStart"/>
      <w:r>
        <w:t>нужное</w:t>
      </w:r>
      <w:proofErr w:type="gramEnd"/>
      <w: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944"/>
      </w:tblGrid>
      <w:tr w:rsidR="00BF2DA3" w:rsidTr="00BF2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3" w:rsidRDefault="00BF2DA3">
            <w:pPr>
              <w:spacing w:line="256" w:lineRule="auto"/>
              <w:jc w:val="both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A3" w:rsidRDefault="00BF2DA3">
            <w:pPr>
              <w:spacing w:line="256" w:lineRule="auto"/>
            </w:pPr>
            <w:r>
              <w:t>направить почтовым отправлением с уведомлением о вручении</w:t>
            </w:r>
          </w:p>
        </w:tc>
      </w:tr>
      <w:tr w:rsidR="00BF2DA3" w:rsidTr="00BF2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3" w:rsidRDefault="00BF2DA3">
            <w:pPr>
              <w:spacing w:line="256" w:lineRule="auto"/>
              <w:jc w:val="both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A3" w:rsidRDefault="00BF2DA3">
            <w:pPr>
              <w:spacing w:line="256" w:lineRule="auto"/>
            </w:pPr>
            <w:r>
              <w:t>в виде электронного документа направить по электронной почте, указанной в заявлении</w:t>
            </w:r>
          </w:p>
        </w:tc>
      </w:tr>
      <w:tr w:rsidR="00BF2DA3" w:rsidTr="00BF2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3" w:rsidRDefault="00BF2DA3">
            <w:pPr>
              <w:spacing w:line="256" w:lineRule="auto"/>
              <w:jc w:val="both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A3" w:rsidRDefault="00BF2DA3">
            <w:pPr>
              <w:spacing w:line="256" w:lineRule="auto"/>
            </w:pPr>
            <w: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BF2DA3" w:rsidTr="00BF2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3" w:rsidRDefault="00BF2DA3">
            <w:pPr>
              <w:spacing w:line="256" w:lineRule="auto"/>
              <w:jc w:val="both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A3" w:rsidRDefault="00BF2DA3">
            <w:pPr>
              <w:spacing w:line="256" w:lineRule="auto"/>
            </w:pPr>
            <w:r>
              <w:t>выдать в Администрации (Уполномоченном органе)</w:t>
            </w:r>
          </w:p>
        </w:tc>
      </w:tr>
      <w:tr w:rsidR="00BF2DA3" w:rsidTr="00BF2D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3" w:rsidRDefault="00BF2DA3">
            <w:pPr>
              <w:spacing w:line="256" w:lineRule="auto"/>
              <w:jc w:val="both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A3" w:rsidRDefault="00BF2DA3">
            <w:pPr>
              <w:spacing w:line="256" w:lineRule="auto"/>
            </w:pPr>
            <w: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</w:pPr>
      <w:r>
        <w:t>К заявлению прилагаю перечень документов: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348" w:type="dxa"/>
        <w:tblLook w:val="01E0"/>
      </w:tblPr>
      <w:tblGrid>
        <w:gridCol w:w="2909"/>
        <w:gridCol w:w="3103"/>
        <w:gridCol w:w="3211"/>
      </w:tblGrid>
      <w:tr w:rsidR="00BF2DA3" w:rsidTr="00BF2DA3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DA3" w:rsidRDefault="00BF2DA3">
            <w:pPr>
              <w:spacing w:line="256" w:lineRule="auto"/>
            </w:pPr>
          </w:p>
        </w:tc>
        <w:tc>
          <w:tcPr>
            <w:tcW w:w="3550" w:type="dxa"/>
            <w:vAlign w:val="bottom"/>
          </w:tcPr>
          <w:p w:rsidR="00BF2DA3" w:rsidRDefault="00BF2DA3">
            <w:pPr>
              <w:spacing w:line="256" w:lineRule="auto"/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DA3" w:rsidRDefault="00BF2DA3">
            <w:pPr>
              <w:spacing w:line="256" w:lineRule="auto"/>
            </w:pPr>
          </w:p>
        </w:tc>
      </w:tr>
      <w:tr w:rsidR="00BF2DA3" w:rsidTr="00BF2DA3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DA3" w:rsidRDefault="00BF2DA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vAlign w:val="bottom"/>
          </w:tcPr>
          <w:p w:rsidR="00BF2DA3" w:rsidRDefault="00BF2DA3">
            <w:pPr>
              <w:spacing w:line="256" w:lineRule="auto"/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2DA3" w:rsidRDefault="00BF2DA3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sz w:val="24"/>
        </w:rPr>
      </w:pPr>
      <w:r>
        <w:rPr>
          <w:b/>
          <w:sz w:val="28"/>
        </w:rPr>
        <w:br w:type="page"/>
      </w:r>
      <w:r>
        <w:rPr>
          <w:b/>
        </w:rPr>
        <w:lastRenderedPageBreak/>
        <w:t>Приложение №2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left="4536"/>
        <w:contextualSpacing/>
        <w:jc w:val="right"/>
        <w:rPr>
          <w:b/>
          <w:szCs w:val="20"/>
        </w:rPr>
      </w:pPr>
      <w:r>
        <w:rPr>
          <w:b/>
          <w:szCs w:val="20"/>
        </w:rPr>
        <w:t>к Административному регламенту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>
        <w:rPr>
          <w:b/>
          <w:szCs w:val="20"/>
        </w:rPr>
        <w:t xml:space="preserve">««Признание граждан </w:t>
      </w:r>
      <w:proofErr w:type="gramStart"/>
      <w:r>
        <w:rPr>
          <w:b/>
          <w:szCs w:val="20"/>
        </w:rPr>
        <w:t>малоимущими</w:t>
      </w:r>
      <w:proofErr w:type="gramEnd"/>
      <w:r>
        <w:rPr>
          <w:b/>
          <w:szCs w:val="20"/>
        </w:rPr>
        <w:t xml:space="preserve"> 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>
        <w:rPr>
          <w:b/>
          <w:szCs w:val="20"/>
        </w:rPr>
        <w:t>в целях постановки на учет в качестве</w:t>
      </w:r>
    </w:p>
    <w:p w:rsidR="00BF2DA3" w:rsidRDefault="00BF2DA3" w:rsidP="00BF2DA3">
      <w:pPr>
        <w:pStyle w:val="a8"/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Cs w:val="20"/>
        </w:rPr>
        <w:t xml:space="preserve"> </w:t>
      </w:r>
      <w:proofErr w:type="gramStart"/>
      <w:r>
        <w:rPr>
          <w:b/>
          <w:szCs w:val="20"/>
        </w:rPr>
        <w:t>нуждающихся в жилых помещениях»</w:t>
      </w:r>
      <w:proofErr w:type="gramEnd"/>
    </w:p>
    <w:p w:rsidR="00BF2DA3" w:rsidRDefault="00BF2DA3" w:rsidP="00BF2DA3">
      <w:pPr>
        <w:pStyle w:val="a8"/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</w:t>
      </w:r>
      <w:r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</w:t>
      </w:r>
      <w:r>
        <w:rPr>
          <w:rFonts w:eastAsia="Calibri"/>
          <w:szCs w:val="28"/>
          <w:lang w:eastAsia="en-US"/>
        </w:rPr>
        <w:t>__________________________________________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 ____________________________________________________</w:t>
      </w:r>
      <w:r>
        <w:rPr>
          <w:rFonts w:eastAsia="Calibri"/>
          <w:szCs w:val="28"/>
          <w:lang w:eastAsia="en-US"/>
        </w:rPr>
        <w:t>________________________________________________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>
        <w:rPr>
          <w:rFonts w:eastAsia="Calibri"/>
          <w:sz w:val="18"/>
          <w:szCs w:val="18"/>
          <w:lang w:eastAsia="en-US"/>
        </w:rPr>
        <w:t>о(</w:t>
      </w:r>
      <w:proofErr w:type="gramEnd"/>
      <w:r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BF2DA3" w:rsidRDefault="00BF2DA3" w:rsidP="00BF2DA3">
      <w:pPr>
        <w:tabs>
          <w:tab w:val="left" w:pos="8844"/>
        </w:tabs>
        <w:ind w:left="4536"/>
        <w:rPr>
          <w:rFonts w:eastAsia="Calibri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контактный телефон</w:t>
      </w:r>
      <w:r>
        <w:rPr>
          <w:rFonts w:eastAsia="Calibri"/>
          <w:szCs w:val="28"/>
          <w:lang w:eastAsia="en-US"/>
        </w:rPr>
        <w:t xml:space="preserve"> _______________________________________________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Cs w:val="28"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18"/>
          <w:szCs w:val="18"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ЗАЯВЛЕНИЕ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Cs w:val="28"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noProof/>
          <w:sz w:val="15"/>
          <w:szCs w:val="15"/>
        </w:rPr>
      </w:pPr>
      <w:r>
        <w:rPr>
          <w:rFonts w:eastAsia="Calibri"/>
          <w:noProof/>
          <w:sz w:val="15"/>
          <w:szCs w:val="15"/>
        </w:rPr>
        <w:t>(Ф.И.О. полностью)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5"/>
          <w:szCs w:val="15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noProof/>
        </w:rPr>
      </w:pPr>
      <w:r>
        <w:rPr>
          <w:rFonts w:eastAsia="Calibri"/>
          <w:noProof/>
          <w:sz w:val="18"/>
          <w:szCs w:val="18"/>
        </w:rPr>
        <w:t>кем  выдан_</w:t>
      </w:r>
      <w:r>
        <w:rPr>
          <w:rFonts w:eastAsia="Calibri"/>
          <w:noProof/>
        </w:rPr>
        <w:t>____________________________________________________________________________________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 xml:space="preserve">   (реквизиты доверенности, документа, подтверждающего полномочия законного представителя)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согласен</w:t>
      </w:r>
      <w:proofErr w:type="gramEnd"/>
      <w:r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BF2DA3" w:rsidRDefault="00BF2DA3" w:rsidP="00BF2DA3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BF2DA3" w:rsidRDefault="00BF2DA3" w:rsidP="00BF2DA3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F2DA3" w:rsidRDefault="00BF2DA3" w:rsidP="00BF2DA3">
      <w:pPr>
        <w:numPr>
          <w:ilvl w:val="0"/>
          <w:numId w:val="8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BF2DA3" w:rsidRDefault="00BF2DA3" w:rsidP="00BF2DA3">
      <w:pPr>
        <w:numPr>
          <w:ilvl w:val="0"/>
          <w:numId w:val="8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дата рождения;</w:t>
      </w:r>
    </w:p>
    <w:p w:rsidR="00BF2DA3" w:rsidRDefault="00BF2DA3" w:rsidP="00BF2DA3">
      <w:pPr>
        <w:numPr>
          <w:ilvl w:val="0"/>
          <w:numId w:val="8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BF2DA3" w:rsidRDefault="00BF2DA3" w:rsidP="00BF2DA3">
      <w:pPr>
        <w:numPr>
          <w:ilvl w:val="0"/>
          <w:numId w:val="8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BF2DA3" w:rsidRDefault="00BF2DA3" w:rsidP="00BF2DA3">
      <w:pPr>
        <w:numPr>
          <w:ilvl w:val="0"/>
          <w:numId w:val="8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>
        <w:rPr>
          <w:rFonts w:eastAsia="Calibri"/>
          <w:noProof/>
          <w:sz w:val="18"/>
          <w:szCs w:val="18"/>
        </w:rPr>
        <w:lastRenderedPageBreak/>
        <w:t xml:space="preserve">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«_______»___________20___г._______________/____________________________/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подпись</w:t>
      </w:r>
      <w:r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Принял: «_____</w:t>
      </w:r>
      <w:r>
        <w:rPr>
          <w:rFonts w:eastAsia="Calibri"/>
          <w:szCs w:val="28"/>
          <w:lang w:eastAsia="en-US"/>
        </w:rPr>
        <w:t>__»___________20___г. ____________________  ______________   /    ____________________/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* </w:t>
      </w:r>
      <w:r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F2DA3" w:rsidRDefault="00BF2DA3" w:rsidP="00BF2DA3">
      <w:pPr>
        <w:pStyle w:val="a8"/>
        <w:widowControl w:val="0"/>
        <w:tabs>
          <w:tab w:val="left" w:pos="567"/>
        </w:tabs>
        <w:rPr>
          <w:rFonts w:eastAsia="Calibri"/>
          <w:lang w:eastAsia="en-US"/>
        </w:rPr>
      </w:pPr>
    </w:p>
    <w:p w:rsidR="00BF2DA3" w:rsidRDefault="00BF2DA3" w:rsidP="00BF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7481" w:rsidRDefault="00AD7481" w:rsidP="00AD7481">
      <w:pPr>
        <w:ind w:left="-426"/>
        <w:rPr>
          <w:sz w:val="28"/>
          <w:szCs w:val="28"/>
        </w:rPr>
      </w:pPr>
    </w:p>
    <w:p w:rsidR="00CD0905" w:rsidRDefault="00CD0905"/>
    <w:sectPr w:rsidR="00CD0905" w:rsidSect="000578D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32A48"/>
    <w:rsid w:val="000578DD"/>
    <w:rsid w:val="00097730"/>
    <w:rsid w:val="000E2FEB"/>
    <w:rsid w:val="001B1B53"/>
    <w:rsid w:val="001F3983"/>
    <w:rsid w:val="00217779"/>
    <w:rsid w:val="0026526D"/>
    <w:rsid w:val="002852C5"/>
    <w:rsid w:val="00383B00"/>
    <w:rsid w:val="0039597B"/>
    <w:rsid w:val="003E584B"/>
    <w:rsid w:val="005D5E6A"/>
    <w:rsid w:val="005F28C2"/>
    <w:rsid w:val="006776A3"/>
    <w:rsid w:val="006B2421"/>
    <w:rsid w:val="006B4843"/>
    <w:rsid w:val="006D132F"/>
    <w:rsid w:val="007416F0"/>
    <w:rsid w:val="007E233C"/>
    <w:rsid w:val="00843493"/>
    <w:rsid w:val="008C7BB3"/>
    <w:rsid w:val="008D4B39"/>
    <w:rsid w:val="00903C77"/>
    <w:rsid w:val="00966E27"/>
    <w:rsid w:val="009E13E6"/>
    <w:rsid w:val="00A03FF2"/>
    <w:rsid w:val="00A372ED"/>
    <w:rsid w:val="00AD7481"/>
    <w:rsid w:val="00AF4F3A"/>
    <w:rsid w:val="00BA356D"/>
    <w:rsid w:val="00BF2DA3"/>
    <w:rsid w:val="00C36274"/>
    <w:rsid w:val="00C4680D"/>
    <w:rsid w:val="00C51C12"/>
    <w:rsid w:val="00CD0905"/>
    <w:rsid w:val="00DA76DE"/>
    <w:rsid w:val="00DB6A67"/>
    <w:rsid w:val="00DC6EBD"/>
    <w:rsid w:val="00E7493F"/>
    <w:rsid w:val="00E90D07"/>
    <w:rsid w:val="00F37D27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semiHidden/>
    <w:unhideWhenUsed/>
    <w:rsid w:val="00BF2DA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BF2DA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2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D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semiHidden/>
    <w:locked/>
    <w:rsid w:val="00BF2DA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iPriority w:val="99"/>
    <w:semiHidden/>
    <w:unhideWhenUsed/>
    <w:qFormat/>
    <w:rsid w:val="00BF2DA3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9">
    <w:name w:val="Текст сноски Знак"/>
    <w:basedOn w:val="a0"/>
    <w:link w:val="aa"/>
    <w:uiPriority w:val="99"/>
    <w:semiHidden/>
    <w:locked/>
    <w:rsid w:val="00BF2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BF2DA3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semiHidden/>
    <w:locked/>
    <w:rsid w:val="00BF2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locked/>
    <w:rsid w:val="00BF2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locked/>
    <w:rsid w:val="00BF2DA3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F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BF2DA3"/>
    <w:rPr>
      <w:sz w:val="24"/>
      <w:szCs w:val="24"/>
    </w:rPr>
  </w:style>
  <w:style w:type="character" w:customStyle="1" w:styleId="1">
    <w:name w:val="Текст примечания Знак1"/>
    <w:basedOn w:val="a0"/>
    <w:link w:val="ac"/>
    <w:uiPriority w:val="99"/>
    <w:semiHidden/>
    <w:rsid w:val="00BF2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b"/>
    <w:link w:val="af4"/>
    <w:uiPriority w:val="99"/>
    <w:semiHidden/>
    <w:locked/>
    <w:rsid w:val="00BF2DA3"/>
    <w:rPr>
      <w:b/>
      <w:bCs/>
    </w:rPr>
  </w:style>
  <w:style w:type="character" w:customStyle="1" w:styleId="25">
    <w:name w:val="Текст выноски Знак2"/>
    <w:basedOn w:val="a0"/>
    <w:link w:val="af5"/>
    <w:uiPriority w:val="99"/>
    <w:semiHidden/>
    <w:locked/>
    <w:rsid w:val="00BF2DA3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Знак Знак Знак Знак"/>
    <w:basedOn w:val="a"/>
    <w:uiPriority w:val="99"/>
    <w:rsid w:val="00BF2D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Абзац списка1"/>
    <w:basedOn w:val="a"/>
    <w:uiPriority w:val="99"/>
    <w:rsid w:val="00BF2DA3"/>
    <w:pPr>
      <w:ind w:left="720"/>
    </w:pPr>
    <w:rPr>
      <w:sz w:val="24"/>
    </w:rPr>
  </w:style>
  <w:style w:type="paragraph" w:customStyle="1" w:styleId="af7">
    <w:name w:val="÷¬__ ÷¬__ ÷¬__ ÷¬__"/>
    <w:basedOn w:val="a"/>
    <w:uiPriority w:val="99"/>
    <w:rsid w:val="00BF2D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">
    <w:name w:val="ConsPlusNormal Знак"/>
    <w:link w:val="ConsPlusNormal0"/>
    <w:locked/>
    <w:rsid w:val="00BF2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BF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F2D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F2D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F2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F2DA3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otnote reference"/>
    <w:uiPriority w:val="99"/>
    <w:semiHidden/>
    <w:unhideWhenUsed/>
    <w:rsid w:val="00BF2DA3"/>
    <w:rPr>
      <w:vertAlign w:val="superscript"/>
    </w:rPr>
  </w:style>
  <w:style w:type="character" w:styleId="af9">
    <w:name w:val="annotation reference"/>
    <w:uiPriority w:val="99"/>
    <w:semiHidden/>
    <w:unhideWhenUsed/>
    <w:rsid w:val="00BF2DA3"/>
    <w:rPr>
      <w:sz w:val="18"/>
      <w:szCs w:val="18"/>
    </w:rPr>
  </w:style>
  <w:style w:type="character" w:styleId="afa">
    <w:name w:val="endnote reference"/>
    <w:semiHidden/>
    <w:unhideWhenUsed/>
    <w:rsid w:val="00BF2DA3"/>
    <w:rPr>
      <w:vertAlign w:val="superscript"/>
    </w:rPr>
  </w:style>
  <w:style w:type="paragraph" w:styleId="aa">
    <w:name w:val="footnote text"/>
    <w:basedOn w:val="a"/>
    <w:link w:val="a9"/>
    <w:uiPriority w:val="99"/>
    <w:semiHidden/>
    <w:unhideWhenUsed/>
    <w:rsid w:val="00BF2DA3"/>
  </w:style>
  <w:style w:type="character" w:customStyle="1" w:styleId="11">
    <w:name w:val="Текст сноски Знак1"/>
    <w:basedOn w:val="a0"/>
    <w:link w:val="aa"/>
    <w:uiPriority w:val="99"/>
    <w:semiHidden/>
    <w:rsid w:val="00BF2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BF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25"/>
    <w:uiPriority w:val="99"/>
    <w:semiHidden/>
    <w:unhideWhenUsed/>
    <w:rsid w:val="00BF2DA3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5"/>
    <w:uiPriority w:val="99"/>
    <w:semiHidden/>
    <w:rsid w:val="00BF2D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F2DA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BF2DA3"/>
    <w:rPr>
      <w:b/>
      <w:bCs/>
    </w:rPr>
  </w:style>
  <w:style w:type="character" w:customStyle="1" w:styleId="14">
    <w:name w:val="Тема примечания Знак1"/>
    <w:basedOn w:val="1"/>
    <w:link w:val="af4"/>
    <w:uiPriority w:val="99"/>
    <w:semiHidden/>
    <w:rsid w:val="00BF2DA3"/>
    <w:rPr>
      <w:b/>
      <w:bCs/>
    </w:rPr>
  </w:style>
  <w:style w:type="paragraph" w:styleId="af2">
    <w:name w:val="Body Text"/>
    <w:basedOn w:val="a"/>
    <w:link w:val="af1"/>
    <w:semiHidden/>
    <w:unhideWhenUsed/>
    <w:rsid w:val="00BF2DA3"/>
    <w:pPr>
      <w:spacing w:after="120"/>
    </w:pPr>
    <w:rPr>
      <w:sz w:val="28"/>
    </w:rPr>
  </w:style>
  <w:style w:type="character" w:customStyle="1" w:styleId="15">
    <w:name w:val="Основной текст Знак1"/>
    <w:basedOn w:val="a0"/>
    <w:link w:val="af2"/>
    <w:semiHidden/>
    <w:rsid w:val="00BF2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BF2DA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semiHidden/>
    <w:rsid w:val="00BF2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semiHidden/>
    <w:unhideWhenUsed/>
    <w:rsid w:val="00BF2D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6">
    <w:name w:val="Нижний колонтитул Знак1"/>
    <w:basedOn w:val="a0"/>
    <w:link w:val="ae"/>
    <w:semiHidden/>
    <w:rsid w:val="00BF2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unhideWhenUsed/>
    <w:rsid w:val="00BF2DA3"/>
  </w:style>
  <w:style w:type="character" w:customStyle="1" w:styleId="17">
    <w:name w:val="Текст концевой сноски Знак1"/>
    <w:basedOn w:val="a0"/>
    <w:link w:val="af0"/>
    <w:semiHidden/>
    <w:rsid w:val="00BF2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BF2D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fs">
    <w:name w:val="cfs"/>
    <w:rsid w:val="00BF2DA3"/>
  </w:style>
  <w:style w:type="table" w:styleId="afc">
    <w:name w:val="Table Grid"/>
    <w:basedOn w:val="a1"/>
    <w:uiPriority w:val="99"/>
    <w:rsid w:val="00BF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meteli.ru" TargetMode="External"/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65DC897625FFC4481BCDB35EF181A976779AE73F8716A0F7FA8DEC7FT1lBE" TargetMode="External"/><Relationship Id="rId7" Type="http://schemas.openxmlformats.org/officeDocument/2006/relationships/hyperlink" Target="file:///C:\Users\1\Desktop\&#1055;&#1086;&#1089;&#1090;&#1072;&#1085;&#1086;&#1074;&#1083;&#1077;&#1085;&#1080;&#1103;%20&#1079;&#1072;%20%202020&#1075;\&#1087;&#1086;&#1089;&#1090;&#1072;&#1085;&#1086;&#1083;&#1077;&#1085;&#1080;&#1077;%2018%20&#1086;&#1090;%2015.04.2020.docx" TargetMode="External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https://mfcr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-meteli.ru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mailto:mfc@mfcrb.ru" TargetMode="External"/><Relationship Id="rId5" Type="http://schemas.openxmlformats.org/officeDocument/2006/relationships/hyperlink" Target="http://sp-meteli.ru" TargetMode="Externa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27E34323F9EA81A2EE406F49AC2D57B6D8739AD462D3B3D87CC32FBD9B892196F7C96D086B920FCCX5UBL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47</Pages>
  <Words>16012</Words>
  <Characters>91274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25</cp:revision>
  <cp:lastPrinted>2018-11-19T07:33:00Z</cp:lastPrinted>
  <dcterms:created xsi:type="dcterms:W3CDTF">2018-04-27T10:09:00Z</dcterms:created>
  <dcterms:modified xsi:type="dcterms:W3CDTF">2020-05-07T10:48:00Z</dcterms:modified>
</cp:coreProperties>
</file>